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CD822" w14:textId="437D7CF7" w:rsidR="00E13D6D" w:rsidRPr="00561536" w:rsidRDefault="00E13D6D" w:rsidP="002B102C">
      <w:pPr>
        <w:jc w:val="center"/>
        <w:rPr>
          <w:rFonts w:ascii="David" w:hAnsi="David" w:cs="David"/>
          <w:b/>
          <w:bCs/>
          <w:sz w:val="28"/>
          <w:szCs w:val="28"/>
          <w:u w:val="single"/>
          <w:rtl/>
        </w:rPr>
      </w:pPr>
      <w:r w:rsidRPr="00561536">
        <w:rPr>
          <w:rFonts w:ascii="David" w:hAnsi="David" w:cs="David"/>
          <w:b/>
          <w:bCs/>
          <w:sz w:val="28"/>
          <w:szCs w:val="28"/>
          <w:u w:val="single"/>
          <w:rtl/>
        </w:rPr>
        <w:t>נספח</w:t>
      </w:r>
      <w:r w:rsidR="002B102C" w:rsidRPr="00561536">
        <w:rPr>
          <w:rFonts w:ascii="David" w:hAnsi="David" w:cs="David"/>
          <w:b/>
          <w:bCs/>
          <w:sz w:val="28"/>
          <w:szCs w:val="28"/>
          <w:u w:val="single"/>
          <w:rtl/>
        </w:rPr>
        <w:t xml:space="preserve"> </w:t>
      </w:r>
      <w:r w:rsidR="00561536" w:rsidRPr="00561536">
        <w:rPr>
          <w:rFonts w:ascii="David" w:hAnsi="David" w:cs="David"/>
          <w:b/>
          <w:bCs/>
          <w:sz w:val="28"/>
          <w:szCs w:val="28"/>
          <w:u w:val="single"/>
          <w:rtl/>
        </w:rPr>
        <w:t xml:space="preserve">ב' </w:t>
      </w:r>
      <w:r w:rsidR="002B102C" w:rsidRPr="00561536">
        <w:rPr>
          <w:rFonts w:ascii="David" w:hAnsi="David" w:cs="David"/>
          <w:b/>
          <w:bCs/>
          <w:sz w:val="28"/>
          <w:szCs w:val="28"/>
          <w:u w:val="single"/>
          <w:rtl/>
        </w:rPr>
        <w:t>3</w:t>
      </w:r>
    </w:p>
    <w:p w14:paraId="26BC73A2" w14:textId="0A02EE68" w:rsidR="00372FB3" w:rsidRDefault="00372FB3" w:rsidP="0026138C">
      <w:pPr>
        <w:pStyle w:val="3"/>
        <w:tabs>
          <w:tab w:val="left" w:pos="1265"/>
          <w:tab w:val="center" w:pos="4157"/>
        </w:tabs>
        <w:spacing w:after="240"/>
        <w:rPr>
          <w:rFonts w:ascii="David" w:hAnsi="David"/>
          <w:b/>
          <w:bCs/>
          <w:sz w:val="28"/>
          <w:szCs w:val="28"/>
          <w:u w:val="single"/>
          <w:rtl/>
        </w:rPr>
      </w:pPr>
      <w:bookmarkStart w:id="0" w:name="_Hlk515901414"/>
      <w:bookmarkStart w:id="1" w:name="_Hlk514846500"/>
      <w:r w:rsidRPr="00561536">
        <w:rPr>
          <w:rFonts w:ascii="David" w:hAnsi="David"/>
          <w:b/>
          <w:bCs/>
          <w:sz w:val="28"/>
          <w:szCs w:val="28"/>
          <w:u w:val="single"/>
          <w:rtl/>
        </w:rPr>
        <w:t xml:space="preserve">התחייבות </w:t>
      </w:r>
      <w:r w:rsidR="007A2901" w:rsidRPr="00561536">
        <w:rPr>
          <w:rFonts w:ascii="David" w:hAnsi="David"/>
          <w:b/>
          <w:bCs/>
          <w:sz w:val="28"/>
          <w:szCs w:val="28"/>
          <w:u w:val="single"/>
          <w:rtl/>
        </w:rPr>
        <w:t xml:space="preserve">ספק מזון </w:t>
      </w:r>
      <w:r w:rsidRPr="00561536">
        <w:rPr>
          <w:rFonts w:ascii="David" w:hAnsi="David"/>
          <w:b/>
          <w:bCs/>
          <w:sz w:val="28"/>
          <w:szCs w:val="28"/>
          <w:u w:val="single"/>
          <w:rtl/>
        </w:rPr>
        <w:t xml:space="preserve">לעמידה בהנחיות ונהלי </w:t>
      </w:r>
      <w:r w:rsidR="007A2901" w:rsidRPr="00561536">
        <w:rPr>
          <w:rFonts w:ascii="David" w:hAnsi="David"/>
          <w:b/>
          <w:bCs/>
          <w:sz w:val="28"/>
          <w:szCs w:val="28"/>
          <w:u w:val="single"/>
          <w:rtl/>
        </w:rPr>
        <w:t>עבודה</w:t>
      </w:r>
      <w:r w:rsidRPr="00561536">
        <w:rPr>
          <w:rFonts w:ascii="David" w:hAnsi="David"/>
          <w:b/>
          <w:bCs/>
          <w:sz w:val="28"/>
          <w:szCs w:val="28"/>
          <w:u w:val="single"/>
          <w:rtl/>
        </w:rPr>
        <w:t xml:space="preserve"> (שנה"ל תש</w:t>
      </w:r>
      <w:r w:rsidR="0026138C">
        <w:rPr>
          <w:rFonts w:ascii="David" w:hAnsi="David" w:hint="cs"/>
          <w:b/>
          <w:bCs/>
          <w:sz w:val="28"/>
          <w:szCs w:val="28"/>
          <w:u w:val="single"/>
          <w:rtl/>
        </w:rPr>
        <w:t>"פ</w:t>
      </w:r>
      <w:r w:rsidRPr="00561536">
        <w:rPr>
          <w:rFonts w:ascii="David" w:hAnsi="David"/>
          <w:b/>
          <w:bCs/>
          <w:sz w:val="28"/>
          <w:szCs w:val="28"/>
          <w:u w:val="single"/>
          <w:rtl/>
        </w:rPr>
        <w:t xml:space="preserve">) </w:t>
      </w:r>
    </w:p>
    <w:bookmarkEnd w:id="0"/>
    <w:p w14:paraId="2FB322C8" w14:textId="074A0CE5" w:rsidR="00561536" w:rsidRPr="00561536" w:rsidRDefault="00A35D84" w:rsidP="00561536">
      <w:pPr>
        <w:spacing w:after="0" w:line="240" w:lineRule="auto"/>
        <w:jc w:val="center"/>
        <w:rPr>
          <w:rFonts w:ascii="David" w:hAnsi="David" w:cs="David"/>
          <w:b/>
          <w:bCs/>
          <w:sz w:val="24"/>
          <w:szCs w:val="24"/>
          <w:u w:val="single"/>
          <w:rtl/>
        </w:rPr>
      </w:pPr>
      <w:r>
        <w:rPr>
          <w:rFonts w:ascii="David" w:hAnsi="David" w:cs="David" w:hint="cs"/>
          <w:b/>
          <w:bCs/>
          <w:sz w:val="24"/>
          <w:szCs w:val="24"/>
          <w:u w:val="single"/>
          <w:rtl/>
        </w:rPr>
        <w:t>הנספח</w:t>
      </w:r>
      <w:r w:rsidR="00561536" w:rsidRPr="00561536">
        <w:rPr>
          <w:rFonts w:ascii="David" w:hAnsi="David" w:cs="David" w:hint="cs"/>
          <w:b/>
          <w:bCs/>
          <w:sz w:val="24"/>
          <w:szCs w:val="24"/>
          <w:u w:val="single"/>
          <w:rtl/>
        </w:rPr>
        <w:t xml:space="preserve"> מיועד לספק מזון </w:t>
      </w:r>
      <w:r w:rsidR="00561536" w:rsidRPr="00561536">
        <w:rPr>
          <w:rFonts w:ascii="David" w:hAnsi="David" w:cs="David"/>
          <w:b/>
          <w:bCs/>
          <w:sz w:val="24"/>
          <w:szCs w:val="24"/>
          <w:u w:val="single"/>
          <w:rtl/>
        </w:rPr>
        <w:t>שאינו נמנה על מאגר ספקי ההזנה של משרד החינוך</w:t>
      </w:r>
    </w:p>
    <w:p w14:paraId="02FE60A0" w14:textId="63DF553C" w:rsidR="00561536" w:rsidRPr="00561536" w:rsidRDefault="00561536" w:rsidP="00561536">
      <w:pPr>
        <w:jc w:val="center"/>
        <w:rPr>
          <w:rFonts w:ascii="David" w:hAnsi="David" w:cs="David"/>
          <w:sz w:val="24"/>
          <w:szCs w:val="24"/>
          <w:rtl/>
        </w:rPr>
      </w:pPr>
      <w:r w:rsidRPr="00561536">
        <w:rPr>
          <w:rFonts w:ascii="David" w:hAnsi="David" w:cs="David" w:hint="cs"/>
          <w:b/>
          <w:bCs/>
          <w:sz w:val="24"/>
          <w:szCs w:val="24"/>
          <w:u w:val="single"/>
          <w:rtl/>
        </w:rPr>
        <w:t>ו/או לספק</w:t>
      </w:r>
      <w:r w:rsidRPr="00561536">
        <w:rPr>
          <w:rFonts w:ascii="David" w:hAnsi="David" w:cs="David"/>
          <w:b/>
          <w:bCs/>
          <w:sz w:val="24"/>
          <w:szCs w:val="24"/>
          <w:u w:val="single"/>
          <w:rtl/>
        </w:rPr>
        <w:t xml:space="preserve"> מזון שנמצא במאגר </w:t>
      </w:r>
      <w:r w:rsidRPr="00561536">
        <w:rPr>
          <w:rFonts w:ascii="David" w:hAnsi="David" w:cs="David" w:hint="cs"/>
          <w:b/>
          <w:bCs/>
          <w:sz w:val="24"/>
          <w:szCs w:val="24"/>
          <w:u w:val="single"/>
          <w:rtl/>
        </w:rPr>
        <w:t xml:space="preserve">ספקי המזון </w:t>
      </w:r>
      <w:r w:rsidRPr="00561536">
        <w:rPr>
          <w:rFonts w:ascii="David" w:hAnsi="David" w:cs="David"/>
          <w:b/>
          <w:bCs/>
          <w:sz w:val="24"/>
          <w:szCs w:val="24"/>
          <w:u w:val="single"/>
          <w:rtl/>
        </w:rPr>
        <w:t xml:space="preserve">של משרד החינוך </w:t>
      </w:r>
      <w:r w:rsidRPr="00561536">
        <w:rPr>
          <w:rFonts w:ascii="David" w:hAnsi="David" w:cs="David" w:hint="cs"/>
          <w:b/>
          <w:bCs/>
          <w:sz w:val="24"/>
          <w:szCs w:val="24"/>
          <w:u w:val="single"/>
          <w:rtl/>
        </w:rPr>
        <w:t xml:space="preserve">אבל הרשות מתקשרת </w:t>
      </w:r>
      <w:proofErr w:type="spellStart"/>
      <w:r w:rsidRPr="00561536">
        <w:rPr>
          <w:rFonts w:ascii="David" w:hAnsi="David" w:cs="David" w:hint="cs"/>
          <w:b/>
          <w:bCs/>
          <w:sz w:val="24"/>
          <w:szCs w:val="24"/>
          <w:u w:val="single"/>
          <w:rtl/>
        </w:rPr>
        <w:t>איתו</w:t>
      </w:r>
      <w:proofErr w:type="spellEnd"/>
      <w:r w:rsidRPr="00561536">
        <w:rPr>
          <w:rFonts w:ascii="David" w:hAnsi="David" w:cs="David" w:hint="cs"/>
          <w:b/>
          <w:bCs/>
          <w:sz w:val="24"/>
          <w:szCs w:val="24"/>
          <w:u w:val="single"/>
          <w:rtl/>
        </w:rPr>
        <w:t xml:space="preserve"> עצמאית</w:t>
      </w:r>
    </w:p>
    <w:bookmarkEnd w:id="1"/>
    <w:p w14:paraId="26ACDB2E" w14:textId="12266525" w:rsidR="007A2901" w:rsidRDefault="00561536" w:rsidP="00E13D6D">
      <w:pPr>
        <w:jc w:val="both"/>
        <w:rPr>
          <w:rFonts w:ascii="David" w:hAnsi="David" w:cs="David"/>
          <w:sz w:val="24"/>
          <w:szCs w:val="24"/>
          <w:rtl/>
        </w:rPr>
      </w:pPr>
      <w:r>
        <w:rPr>
          <w:rFonts w:ascii="David" w:hAnsi="David" w:cs="David" w:hint="cs"/>
          <w:b/>
          <w:bCs/>
          <w:sz w:val="24"/>
          <w:szCs w:val="24"/>
          <w:u w:val="single"/>
          <w:rtl/>
        </w:rPr>
        <w:t xml:space="preserve">שם </w:t>
      </w:r>
      <w:r w:rsidR="007A2901" w:rsidRPr="00105348">
        <w:rPr>
          <w:rFonts w:ascii="David" w:hAnsi="David" w:cs="David"/>
          <w:b/>
          <w:bCs/>
          <w:sz w:val="24"/>
          <w:szCs w:val="24"/>
          <w:u w:val="single"/>
          <w:rtl/>
        </w:rPr>
        <w:t>הרשות המקומית</w:t>
      </w:r>
      <w:r w:rsidR="007A2901" w:rsidRPr="00105348">
        <w:rPr>
          <w:rFonts w:ascii="David" w:hAnsi="David" w:cs="David"/>
          <w:sz w:val="24"/>
          <w:szCs w:val="24"/>
          <w:rtl/>
        </w:rPr>
        <w:t>: __________________</w:t>
      </w:r>
      <w:r w:rsidR="007A2901" w:rsidRPr="00105348">
        <w:rPr>
          <w:rFonts w:ascii="David" w:hAnsi="David" w:cs="David"/>
          <w:sz w:val="24"/>
          <w:szCs w:val="24"/>
          <w:u w:val="single"/>
          <w:rtl/>
        </w:rPr>
        <w:t xml:space="preserve"> </w:t>
      </w:r>
    </w:p>
    <w:p w14:paraId="6602F05D" w14:textId="4A010174" w:rsidR="00375CD2" w:rsidRDefault="00375CD2" w:rsidP="00E13D6D">
      <w:pPr>
        <w:jc w:val="both"/>
        <w:rPr>
          <w:rFonts w:ascii="David" w:hAnsi="David" w:cs="David"/>
          <w:sz w:val="24"/>
          <w:szCs w:val="24"/>
          <w:rtl/>
        </w:rPr>
      </w:pPr>
      <w:r w:rsidRPr="00375CD2">
        <w:rPr>
          <w:rFonts w:ascii="David" w:hAnsi="David" w:cs="David" w:hint="cs"/>
          <w:b/>
          <w:bCs/>
          <w:sz w:val="24"/>
          <w:szCs w:val="24"/>
          <w:u w:val="single"/>
          <w:rtl/>
        </w:rPr>
        <w:t>אשכול סוציואקונומי</w:t>
      </w:r>
      <w:r>
        <w:rPr>
          <w:rFonts w:ascii="David" w:hAnsi="David" w:cs="David" w:hint="cs"/>
          <w:sz w:val="24"/>
          <w:szCs w:val="24"/>
          <w:rtl/>
        </w:rPr>
        <w:t>:  __________________</w:t>
      </w:r>
    </w:p>
    <w:tbl>
      <w:tblPr>
        <w:tblStyle w:val="af0"/>
        <w:bidiVisual/>
        <w:tblW w:w="8423" w:type="dxa"/>
        <w:tblLook w:val="04A0" w:firstRow="1" w:lastRow="0" w:firstColumn="1" w:lastColumn="0" w:noHBand="0" w:noVBand="1"/>
      </w:tblPr>
      <w:tblGrid>
        <w:gridCol w:w="3461"/>
        <w:gridCol w:w="4962"/>
      </w:tblGrid>
      <w:tr w:rsidR="00105348" w14:paraId="15A631D9" w14:textId="77777777" w:rsidTr="00105348">
        <w:tc>
          <w:tcPr>
            <w:tcW w:w="3461" w:type="dxa"/>
          </w:tcPr>
          <w:p w14:paraId="1B6087F5" w14:textId="34551FD0" w:rsidR="00105348" w:rsidRDefault="00105348" w:rsidP="00105348">
            <w:pPr>
              <w:spacing w:line="360" w:lineRule="auto"/>
              <w:jc w:val="both"/>
              <w:rPr>
                <w:rFonts w:ascii="David" w:hAnsi="David" w:cs="David"/>
                <w:sz w:val="24"/>
                <w:szCs w:val="24"/>
                <w:rtl/>
              </w:rPr>
            </w:pPr>
            <w:r w:rsidRPr="00105348">
              <w:rPr>
                <w:rFonts w:ascii="David" w:hAnsi="David" w:cs="David"/>
                <w:b/>
                <w:bCs/>
                <w:sz w:val="24"/>
                <w:szCs w:val="24"/>
                <w:u w:val="single"/>
                <w:rtl/>
              </w:rPr>
              <w:t>פרטי ספק המזון</w:t>
            </w:r>
            <w:r w:rsidRPr="00105348">
              <w:rPr>
                <w:rFonts w:ascii="David" w:hAnsi="David" w:cs="David"/>
                <w:sz w:val="24"/>
                <w:szCs w:val="24"/>
                <w:rtl/>
              </w:rPr>
              <w:t>:</w:t>
            </w:r>
          </w:p>
        </w:tc>
        <w:tc>
          <w:tcPr>
            <w:tcW w:w="4962" w:type="dxa"/>
          </w:tcPr>
          <w:p w14:paraId="614C818B" w14:textId="77777777" w:rsidR="00105348" w:rsidRDefault="00105348" w:rsidP="00105348">
            <w:pPr>
              <w:spacing w:line="360" w:lineRule="auto"/>
              <w:jc w:val="both"/>
              <w:rPr>
                <w:rFonts w:ascii="David" w:hAnsi="David" w:cs="David"/>
                <w:sz w:val="24"/>
                <w:szCs w:val="24"/>
                <w:rtl/>
              </w:rPr>
            </w:pPr>
          </w:p>
        </w:tc>
      </w:tr>
      <w:tr w:rsidR="00105348" w14:paraId="48AF779F" w14:textId="77777777" w:rsidTr="00105348">
        <w:tc>
          <w:tcPr>
            <w:tcW w:w="3461" w:type="dxa"/>
          </w:tcPr>
          <w:p w14:paraId="4933394D" w14:textId="43C4245D" w:rsidR="00105348" w:rsidRDefault="00105348" w:rsidP="00105348">
            <w:pPr>
              <w:spacing w:line="360" w:lineRule="auto"/>
              <w:jc w:val="both"/>
              <w:rPr>
                <w:rFonts w:ascii="David" w:hAnsi="David" w:cs="David"/>
                <w:sz w:val="24"/>
                <w:szCs w:val="24"/>
                <w:rtl/>
              </w:rPr>
            </w:pPr>
            <w:r>
              <w:rPr>
                <w:rFonts w:ascii="David" w:hAnsi="David" w:cs="David" w:hint="cs"/>
                <w:sz w:val="24"/>
                <w:szCs w:val="24"/>
                <w:rtl/>
              </w:rPr>
              <w:t>שם  החברה/עמותה/עוסק מורשה</w:t>
            </w:r>
          </w:p>
        </w:tc>
        <w:tc>
          <w:tcPr>
            <w:tcW w:w="4962" w:type="dxa"/>
          </w:tcPr>
          <w:p w14:paraId="4D2A13B7" w14:textId="77777777" w:rsidR="00105348" w:rsidRDefault="00105348" w:rsidP="00105348">
            <w:pPr>
              <w:spacing w:line="360" w:lineRule="auto"/>
              <w:jc w:val="both"/>
              <w:rPr>
                <w:rFonts w:ascii="David" w:hAnsi="David" w:cs="David"/>
                <w:sz w:val="24"/>
                <w:szCs w:val="24"/>
                <w:rtl/>
              </w:rPr>
            </w:pPr>
          </w:p>
        </w:tc>
      </w:tr>
      <w:tr w:rsidR="00105348" w14:paraId="5BA56A0E" w14:textId="77777777" w:rsidTr="00105348">
        <w:tc>
          <w:tcPr>
            <w:tcW w:w="3461" w:type="dxa"/>
          </w:tcPr>
          <w:p w14:paraId="0E8CE9E1" w14:textId="20127B06" w:rsidR="00105348" w:rsidRDefault="00105348" w:rsidP="00105348">
            <w:pPr>
              <w:spacing w:line="360" w:lineRule="auto"/>
              <w:jc w:val="both"/>
              <w:rPr>
                <w:rFonts w:ascii="David" w:hAnsi="David" w:cs="David"/>
                <w:sz w:val="24"/>
                <w:szCs w:val="24"/>
                <w:rtl/>
              </w:rPr>
            </w:pPr>
            <w:r>
              <w:rPr>
                <w:rFonts w:ascii="David" w:hAnsi="David" w:cs="David" w:hint="cs"/>
                <w:sz w:val="24"/>
                <w:szCs w:val="24"/>
                <w:rtl/>
              </w:rPr>
              <w:t>מספר מזהה (ח.פ./</w:t>
            </w:r>
            <w:proofErr w:type="spellStart"/>
            <w:r>
              <w:rPr>
                <w:rFonts w:ascii="David" w:hAnsi="David" w:cs="David" w:hint="cs"/>
                <w:sz w:val="24"/>
                <w:szCs w:val="24"/>
                <w:rtl/>
              </w:rPr>
              <w:t>ע"ר</w:t>
            </w:r>
            <w:proofErr w:type="spellEnd"/>
            <w:r>
              <w:rPr>
                <w:rFonts w:ascii="David" w:hAnsi="David" w:cs="David" w:hint="cs"/>
                <w:sz w:val="24"/>
                <w:szCs w:val="24"/>
                <w:rtl/>
              </w:rPr>
              <w:t>/ע"מ)</w:t>
            </w:r>
          </w:p>
        </w:tc>
        <w:tc>
          <w:tcPr>
            <w:tcW w:w="4962" w:type="dxa"/>
          </w:tcPr>
          <w:p w14:paraId="4EF50B6B" w14:textId="77777777" w:rsidR="00105348" w:rsidRDefault="00105348" w:rsidP="00105348">
            <w:pPr>
              <w:spacing w:line="360" w:lineRule="auto"/>
              <w:jc w:val="both"/>
              <w:rPr>
                <w:rFonts w:ascii="David" w:hAnsi="David" w:cs="David"/>
                <w:sz w:val="24"/>
                <w:szCs w:val="24"/>
                <w:rtl/>
              </w:rPr>
            </w:pPr>
          </w:p>
        </w:tc>
      </w:tr>
      <w:tr w:rsidR="00105348" w14:paraId="7A542399" w14:textId="77777777" w:rsidTr="00105348">
        <w:tc>
          <w:tcPr>
            <w:tcW w:w="3461" w:type="dxa"/>
          </w:tcPr>
          <w:p w14:paraId="73E277B2" w14:textId="76D7A467" w:rsidR="00105348" w:rsidRDefault="00105348" w:rsidP="00105348">
            <w:pPr>
              <w:spacing w:line="360" w:lineRule="auto"/>
              <w:jc w:val="both"/>
              <w:rPr>
                <w:rFonts w:ascii="David" w:hAnsi="David" w:cs="David"/>
                <w:sz w:val="24"/>
                <w:szCs w:val="24"/>
                <w:rtl/>
              </w:rPr>
            </w:pPr>
            <w:r>
              <w:rPr>
                <w:rFonts w:ascii="David" w:hAnsi="David" w:cs="David" w:hint="cs"/>
                <w:sz w:val="24"/>
                <w:szCs w:val="24"/>
                <w:rtl/>
              </w:rPr>
              <w:t>הכתובת בה הספק מייצר את המזון</w:t>
            </w:r>
          </w:p>
        </w:tc>
        <w:tc>
          <w:tcPr>
            <w:tcW w:w="4962" w:type="dxa"/>
          </w:tcPr>
          <w:p w14:paraId="5216D4FC" w14:textId="77777777" w:rsidR="00105348" w:rsidRDefault="00105348" w:rsidP="00105348">
            <w:pPr>
              <w:spacing w:line="360" w:lineRule="auto"/>
              <w:jc w:val="both"/>
              <w:rPr>
                <w:rFonts w:ascii="David" w:hAnsi="David" w:cs="David"/>
                <w:sz w:val="24"/>
                <w:szCs w:val="24"/>
                <w:rtl/>
              </w:rPr>
            </w:pPr>
          </w:p>
        </w:tc>
      </w:tr>
      <w:tr w:rsidR="00105348" w14:paraId="390992CD" w14:textId="77777777" w:rsidTr="00105348">
        <w:tc>
          <w:tcPr>
            <w:tcW w:w="3461" w:type="dxa"/>
          </w:tcPr>
          <w:p w14:paraId="08E6A9BC" w14:textId="2AB3A114" w:rsidR="00105348" w:rsidRDefault="00105348" w:rsidP="00105348">
            <w:pPr>
              <w:spacing w:line="360" w:lineRule="auto"/>
              <w:jc w:val="both"/>
              <w:rPr>
                <w:rFonts w:ascii="David" w:hAnsi="David" w:cs="David"/>
                <w:sz w:val="24"/>
                <w:szCs w:val="24"/>
                <w:rtl/>
              </w:rPr>
            </w:pPr>
            <w:r>
              <w:rPr>
                <w:rFonts w:ascii="David" w:hAnsi="David" w:cs="David" w:hint="cs"/>
                <w:sz w:val="24"/>
                <w:szCs w:val="24"/>
                <w:rtl/>
              </w:rPr>
              <w:t>שם איש קשר</w:t>
            </w:r>
          </w:p>
        </w:tc>
        <w:tc>
          <w:tcPr>
            <w:tcW w:w="4962" w:type="dxa"/>
          </w:tcPr>
          <w:p w14:paraId="140A3C3C" w14:textId="77777777" w:rsidR="00105348" w:rsidRDefault="00105348" w:rsidP="00105348">
            <w:pPr>
              <w:spacing w:line="360" w:lineRule="auto"/>
              <w:jc w:val="both"/>
              <w:rPr>
                <w:rFonts w:ascii="David" w:hAnsi="David" w:cs="David"/>
                <w:sz w:val="24"/>
                <w:szCs w:val="24"/>
                <w:rtl/>
              </w:rPr>
            </w:pPr>
          </w:p>
        </w:tc>
      </w:tr>
      <w:tr w:rsidR="00105348" w14:paraId="2C550DFA" w14:textId="77777777" w:rsidTr="00105348">
        <w:tc>
          <w:tcPr>
            <w:tcW w:w="3461" w:type="dxa"/>
          </w:tcPr>
          <w:p w14:paraId="3F518C5A" w14:textId="59DC24B8" w:rsidR="00105348" w:rsidRDefault="00105348" w:rsidP="00105348">
            <w:pPr>
              <w:spacing w:line="360" w:lineRule="auto"/>
              <w:jc w:val="both"/>
              <w:rPr>
                <w:rFonts w:ascii="David" w:hAnsi="David" w:cs="David"/>
                <w:sz w:val="24"/>
                <w:szCs w:val="24"/>
                <w:rtl/>
              </w:rPr>
            </w:pPr>
            <w:r>
              <w:rPr>
                <w:rFonts w:ascii="David" w:hAnsi="David" w:cs="David" w:hint="cs"/>
                <w:sz w:val="24"/>
                <w:szCs w:val="24"/>
                <w:rtl/>
              </w:rPr>
              <w:t>מס' טלפון</w:t>
            </w:r>
          </w:p>
        </w:tc>
        <w:tc>
          <w:tcPr>
            <w:tcW w:w="4962" w:type="dxa"/>
          </w:tcPr>
          <w:p w14:paraId="36823648" w14:textId="77777777" w:rsidR="00105348" w:rsidRDefault="00105348" w:rsidP="00105348">
            <w:pPr>
              <w:spacing w:line="360" w:lineRule="auto"/>
              <w:jc w:val="both"/>
              <w:rPr>
                <w:rFonts w:ascii="David" w:hAnsi="David" w:cs="David"/>
                <w:sz w:val="24"/>
                <w:szCs w:val="24"/>
                <w:rtl/>
              </w:rPr>
            </w:pPr>
          </w:p>
        </w:tc>
      </w:tr>
      <w:tr w:rsidR="00105348" w14:paraId="1123120B" w14:textId="77777777" w:rsidTr="00105348">
        <w:tc>
          <w:tcPr>
            <w:tcW w:w="3461" w:type="dxa"/>
          </w:tcPr>
          <w:p w14:paraId="78DCA3D8" w14:textId="7DE6C44E" w:rsidR="00105348" w:rsidRDefault="00105348" w:rsidP="00105348">
            <w:pPr>
              <w:spacing w:line="360" w:lineRule="auto"/>
              <w:jc w:val="both"/>
              <w:rPr>
                <w:rFonts w:ascii="David" w:hAnsi="David" w:cs="David"/>
                <w:sz w:val="24"/>
                <w:szCs w:val="24"/>
                <w:rtl/>
              </w:rPr>
            </w:pPr>
            <w:r>
              <w:rPr>
                <w:rFonts w:ascii="David" w:hAnsi="David" w:cs="David" w:hint="cs"/>
                <w:sz w:val="24"/>
                <w:szCs w:val="24"/>
                <w:rtl/>
              </w:rPr>
              <w:t>כתובת מייל</w:t>
            </w:r>
          </w:p>
        </w:tc>
        <w:tc>
          <w:tcPr>
            <w:tcW w:w="4962" w:type="dxa"/>
          </w:tcPr>
          <w:p w14:paraId="43869213" w14:textId="77777777" w:rsidR="00105348" w:rsidRDefault="00105348" w:rsidP="00105348">
            <w:pPr>
              <w:spacing w:line="360" w:lineRule="auto"/>
              <w:jc w:val="both"/>
              <w:rPr>
                <w:rFonts w:ascii="David" w:hAnsi="David" w:cs="David"/>
                <w:sz w:val="24"/>
                <w:szCs w:val="24"/>
                <w:rtl/>
              </w:rPr>
            </w:pPr>
          </w:p>
        </w:tc>
      </w:tr>
      <w:tr w:rsidR="00561536" w14:paraId="39A1072C" w14:textId="77777777" w:rsidTr="00105348">
        <w:tc>
          <w:tcPr>
            <w:tcW w:w="3461" w:type="dxa"/>
          </w:tcPr>
          <w:p w14:paraId="2DF0839D" w14:textId="7F42EF01" w:rsidR="00561536" w:rsidRDefault="00561536" w:rsidP="00561536">
            <w:pPr>
              <w:jc w:val="both"/>
              <w:rPr>
                <w:rFonts w:ascii="David" w:hAnsi="David" w:cs="David"/>
                <w:sz w:val="24"/>
                <w:szCs w:val="24"/>
                <w:rtl/>
              </w:rPr>
            </w:pPr>
            <w:r>
              <w:rPr>
                <w:rFonts w:ascii="David" w:hAnsi="David" w:cs="David" w:hint="cs"/>
                <w:sz w:val="24"/>
                <w:szCs w:val="24"/>
                <w:rtl/>
              </w:rPr>
              <w:t xml:space="preserve">סטטוס במאגר ספקי המזון של המשרד </w:t>
            </w:r>
            <w:r>
              <w:rPr>
                <w:rFonts w:ascii="David" w:hAnsi="David" w:cs="David"/>
                <w:sz w:val="24"/>
                <w:szCs w:val="24"/>
                <w:rtl/>
              </w:rPr>
              <w:t>–</w:t>
            </w:r>
            <w:r>
              <w:rPr>
                <w:rFonts w:ascii="David" w:hAnsi="David" w:cs="David" w:hint="cs"/>
                <w:sz w:val="24"/>
                <w:szCs w:val="24"/>
                <w:rtl/>
              </w:rPr>
              <w:t xml:space="preserve"> נא למחוק את המיותר</w:t>
            </w:r>
          </w:p>
        </w:tc>
        <w:tc>
          <w:tcPr>
            <w:tcW w:w="4962" w:type="dxa"/>
          </w:tcPr>
          <w:p w14:paraId="7EF5E00B" w14:textId="2DC525AB" w:rsidR="00561536" w:rsidRDefault="00561536" w:rsidP="00561536">
            <w:pPr>
              <w:jc w:val="both"/>
              <w:rPr>
                <w:rFonts w:ascii="David" w:hAnsi="David" w:cs="David"/>
                <w:sz w:val="24"/>
                <w:szCs w:val="24"/>
                <w:rtl/>
              </w:rPr>
            </w:pPr>
            <w:r>
              <w:rPr>
                <w:rFonts w:ascii="David" w:hAnsi="David" w:cs="David" w:hint="cs"/>
                <w:sz w:val="24"/>
                <w:szCs w:val="24"/>
                <w:rtl/>
              </w:rPr>
              <w:t xml:space="preserve">נמצא במאגר /לא נמצא במאגר </w:t>
            </w:r>
          </w:p>
        </w:tc>
      </w:tr>
    </w:tbl>
    <w:p w14:paraId="55060141" w14:textId="2067C59E" w:rsidR="00105348" w:rsidRDefault="00105348" w:rsidP="00E13D6D">
      <w:pPr>
        <w:jc w:val="both"/>
        <w:rPr>
          <w:rFonts w:ascii="David" w:hAnsi="David" w:cs="David"/>
          <w:sz w:val="24"/>
          <w:szCs w:val="24"/>
          <w:rtl/>
        </w:rPr>
      </w:pPr>
    </w:p>
    <w:p w14:paraId="6A6423F2" w14:textId="59C8789B" w:rsidR="00F27AAC" w:rsidRPr="0018653C" w:rsidRDefault="00F27AAC" w:rsidP="003F30B7">
      <w:pPr>
        <w:spacing w:after="0" w:line="360" w:lineRule="auto"/>
        <w:jc w:val="both"/>
        <w:rPr>
          <w:rFonts w:ascii="David" w:hAnsi="David" w:cs="David"/>
          <w:sz w:val="24"/>
          <w:szCs w:val="24"/>
          <w:rtl/>
        </w:rPr>
      </w:pPr>
      <w:r w:rsidRPr="0018653C">
        <w:rPr>
          <w:rFonts w:ascii="David" w:hAnsi="David" w:cs="David"/>
          <w:sz w:val="24"/>
          <w:szCs w:val="24"/>
          <w:rtl/>
        </w:rPr>
        <w:t xml:space="preserve">אנו, </w:t>
      </w:r>
      <w:proofErr w:type="spellStart"/>
      <w:r w:rsidRPr="0018653C">
        <w:rPr>
          <w:rFonts w:ascii="David" w:hAnsi="David" w:cs="David"/>
          <w:sz w:val="24"/>
          <w:szCs w:val="24"/>
          <w:rtl/>
        </w:rPr>
        <w:t>מורשי</w:t>
      </w:r>
      <w:proofErr w:type="spellEnd"/>
      <w:r w:rsidRPr="0018653C">
        <w:rPr>
          <w:rFonts w:ascii="David" w:hAnsi="David" w:cs="David"/>
          <w:sz w:val="24"/>
          <w:szCs w:val="24"/>
          <w:rtl/>
        </w:rPr>
        <w:t xml:space="preserve"> החתימה של  הרשות: ____________________, </w:t>
      </w:r>
      <w:proofErr w:type="spellStart"/>
      <w:r w:rsidRPr="0018653C">
        <w:rPr>
          <w:rFonts w:ascii="David" w:hAnsi="David" w:cs="David"/>
          <w:sz w:val="24"/>
          <w:szCs w:val="24"/>
          <w:rtl/>
        </w:rPr>
        <w:t>ומורשי</w:t>
      </w:r>
      <w:proofErr w:type="spellEnd"/>
      <w:r w:rsidRPr="0018653C">
        <w:rPr>
          <w:rFonts w:ascii="David" w:hAnsi="David" w:cs="David"/>
          <w:sz w:val="24"/>
          <w:szCs w:val="24"/>
          <w:rtl/>
        </w:rPr>
        <w:t xml:space="preserve"> חתימה של </w:t>
      </w:r>
      <w:bookmarkStart w:id="2" w:name="_Hlk516046552"/>
      <w:r w:rsidRPr="0018653C">
        <w:rPr>
          <w:rFonts w:ascii="David" w:hAnsi="David" w:cs="David"/>
          <w:sz w:val="24"/>
          <w:szCs w:val="24"/>
          <w:rtl/>
        </w:rPr>
        <w:t xml:space="preserve">ספק המזון שפרטיו מופיעים לעיל, ואשר נמצא בהתקשרות ישירה עם הרשות לאספקת הזנה למוסדות חינוך ברשות, </w:t>
      </w:r>
      <w:bookmarkEnd w:id="2"/>
      <w:r w:rsidRPr="0018653C">
        <w:rPr>
          <w:rFonts w:ascii="David" w:hAnsi="David" w:cs="David"/>
          <w:sz w:val="24"/>
          <w:szCs w:val="24"/>
          <w:rtl/>
        </w:rPr>
        <w:t>מצהירים ומתחייבים בזאת כדלקמן:</w:t>
      </w:r>
    </w:p>
    <w:p w14:paraId="1EC3E278" w14:textId="7CA17E57" w:rsidR="00F27AAC" w:rsidRDefault="00F27AAC" w:rsidP="003F30B7">
      <w:pPr>
        <w:spacing w:after="0" w:line="360" w:lineRule="auto"/>
        <w:jc w:val="both"/>
        <w:rPr>
          <w:rFonts w:ascii="David" w:hAnsi="David" w:cs="David"/>
          <w:sz w:val="24"/>
          <w:szCs w:val="24"/>
          <w:rtl/>
        </w:rPr>
      </w:pPr>
      <w:r w:rsidRPr="0018653C">
        <w:rPr>
          <w:rFonts w:ascii="David" w:hAnsi="David" w:cs="David"/>
          <w:sz w:val="24"/>
          <w:szCs w:val="24"/>
          <w:rtl/>
        </w:rPr>
        <w:t xml:space="preserve">קראנו, הבנו ואנו מאשרים את כל </w:t>
      </w:r>
      <w:r w:rsidR="004806E4">
        <w:rPr>
          <w:rFonts w:ascii="David" w:hAnsi="David" w:cs="David" w:hint="cs"/>
          <w:sz w:val="24"/>
          <w:szCs w:val="24"/>
          <w:rtl/>
        </w:rPr>
        <w:t>ה</w:t>
      </w:r>
      <w:r w:rsidRPr="0018653C">
        <w:rPr>
          <w:rFonts w:ascii="David" w:hAnsi="David" w:cs="David"/>
          <w:sz w:val="24"/>
          <w:szCs w:val="24"/>
          <w:rtl/>
        </w:rPr>
        <w:t xml:space="preserve">תנאים וההוראות </w:t>
      </w:r>
      <w:r w:rsidR="0018653C" w:rsidRPr="0018653C">
        <w:rPr>
          <w:rFonts w:ascii="David" w:hAnsi="David" w:cs="David"/>
          <w:sz w:val="24"/>
          <w:szCs w:val="24"/>
          <w:rtl/>
        </w:rPr>
        <w:t xml:space="preserve">המפורטים להלן, ונקפיד להתנהל בהתאם למפורט. </w:t>
      </w:r>
    </w:p>
    <w:p w14:paraId="5A78C0D2" w14:textId="3925B3A6" w:rsidR="00281DBC" w:rsidRDefault="00281DBC" w:rsidP="003F30B7">
      <w:pPr>
        <w:spacing w:after="120" w:line="360" w:lineRule="auto"/>
        <w:jc w:val="both"/>
        <w:rPr>
          <w:rFonts w:ascii="David" w:hAnsi="David" w:cs="David"/>
          <w:sz w:val="24"/>
          <w:szCs w:val="24"/>
          <w:rtl/>
        </w:rPr>
      </w:pPr>
      <w:r>
        <w:rPr>
          <w:rFonts w:ascii="David" w:hAnsi="David" w:cs="David" w:hint="cs"/>
          <w:sz w:val="24"/>
          <w:szCs w:val="24"/>
          <w:rtl/>
        </w:rPr>
        <w:t>ידוע לנו, כי העבר</w:t>
      </w:r>
      <w:r w:rsidR="0059715D">
        <w:rPr>
          <w:rFonts w:ascii="David" w:hAnsi="David" w:cs="David" w:hint="cs"/>
          <w:sz w:val="24"/>
          <w:szCs w:val="24"/>
          <w:rtl/>
        </w:rPr>
        <w:t>ה למשרד החינוך של</w:t>
      </w:r>
      <w:r>
        <w:rPr>
          <w:rFonts w:ascii="David" w:hAnsi="David" w:cs="David" w:hint="cs"/>
          <w:sz w:val="24"/>
          <w:szCs w:val="24"/>
          <w:rtl/>
        </w:rPr>
        <w:t xml:space="preserve"> מסמך זה</w:t>
      </w:r>
      <w:r w:rsidR="0059715D">
        <w:rPr>
          <w:rFonts w:ascii="David" w:hAnsi="David" w:cs="David" w:hint="cs"/>
          <w:sz w:val="24"/>
          <w:szCs w:val="24"/>
          <w:rtl/>
        </w:rPr>
        <w:t xml:space="preserve"> בצירוף המסמכים הנלווים כמפורט בסעיף 1.א. להלן</w:t>
      </w:r>
      <w:r>
        <w:rPr>
          <w:rFonts w:ascii="David" w:hAnsi="David" w:cs="David" w:hint="cs"/>
          <w:sz w:val="24"/>
          <w:szCs w:val="24"/>
          <w:rtl/>
        </w:rPr>
        <w:t xml:space="preserve">, כשהוא חתום בהתאם להוראות ולמועדים שקבע המשרד, היא תנאי סף לאישור הזנה ברשות במסגרת </w:t>
      </w:r>
      <w:r w:rsidR="0059715D">
        <w:rPr>
          <w:rFonts w:ascii="David" w:hAnsi="David" w:cs="David" w:hint="cs"/>
          <w:sz w:val="24"/>
          <w:szCs w:val="24"/>
          <w:rtl/>
        </w:rPr>
        <w:t xml:space="preserve">תכנית </w:t>
      </w:r>
      <w:r>
        <w:rPr>
          <w:rFonts w:ascii="David" w:hAnsi="David" w:cs="David" w:hint="cs"/>
          <w:sz w:val="24"/>
          <w:szCs w:val="24"/>
          <w:rtl/>
        </w:rPr>
        <w:t>ניצנים.</w:t>
      </w:r>
    </w:p>
    <w:p w14:paraId="6613DEDB" w14:textId="77777777" w:rsidR="002210CD" w:rsidRPr="00696B73" w:rsidRDefault="002210CD" w:rsidP="002210CD">
      <w:pPr>
        <w:pStyle w:val="a7"/>
        <w:spacing w:after="120" w:line="360" w:lineRule="auto"/>
        <w:ind w:left="0"/>
        <w:contextualSpacing w:val="0"/>
        <w:jc w:val="both"/>
        <w:rPr>
          <w:b/>
          <w:bCs/>
          <w:sz w:val="24"/>
          <w:szCs w:val="24"/>
          <w:rtl/>
        </w:rPr>
      </w:pPr>
      <w:r>
        <w:rPr>
          <w:rFonts w:ascii="David" w:hAnsi="David" w:cs="David" w:hint="cs"/>
          <w:sz w:val="24"/>
          <w:szCs w:val="24"/>
          <w:rtl/>
        </w:rPr>
        <w:t xml:space="preserve">כמו כן, ידוע לנו, ומקובל, כי </w:t>
      </w:r>
      <w:r w:rsidRPr="002210CD">
        <w:rPr>
          <w:rFonts w:ascii="David" w:hAnsi="David" w:cs="David"/>
          <w:b/>
          <w:bCs/>
          <w:sz w:val="24"/>
          <w:szCs w:val="24"/>
          <w:rtl/>
        </w:rPr>
        <w:t xml:space="preserve">על כל חריגה מהסכם זה יש לקבל את אישור </w:t>
      </w:r>
      <w:proofErr w:type="spellStart"/>
      <w:r w:rsidRPr="002210CD">
        <w:rPr>
          <w:rFonts w:ascii="David" w:hAnsi="David" w:cs="David"/>
          <w:b/>
          <w:bCs/>
          <w:sz w:val="24"/>
          <w:szCs w:val="24"/>
          <w:rtl/>
        </w:rPr>
        <w:t>משה"ח</w:t>
      </w:r>
      <w:proofErr w:type="spellEnd"/>
      <w:r w:rsidRPr="002210CD">
        <w:rPr>
          <w:rFonts w:ascii="David" w:hAnsi="David" w:cs="David"/>
          <w:b/>
          <w:bCs/>
          <w:sz w:val="24"/>
          <w:szCs w:val="24"/>
          <w:rtl/>
        </w:rPr>
        <w:t>.</w:t>
      </w:r>
    </w:p>
    <w:p w14:paraId="58692E94" w14:textId="038A4C85" w:rsidR="00E13D6D" w:rsidRPr="0018653C" w:rsidRDefault="00E13D6D" w:rsidP="002210CD">
      <w:pPr>
        <w:pStyle w:val="a7"/>
        <w:numPr>
          <w:ilvl w:val="0"/>
          <w:numId w:val="22"/>
        </w:numPr>
        <w:spacing w:after="120" w:line="360" w:lineRule="auto"/>
        <w:contextualSpacing w:val="0"/>
        <w:jc w:val="both"/>
        <w:rPr>
          <w:rFonts w:ascii="David" w:hAnsi="David" w:cs="David"/>
          <w:b/>
          <w:bCs/>
          <w:sz w:val="24"/>
          <w:szCs w:val="24"/>
          <w:u w:val="single"/>
          <w:rtl/>
        </w:rPr>
      </w:pPr>
      <w:r w:rsidRPr="0018653C">
        <w:rPr>
          <w:rFonts w:ascii="David" w:hAnsi="David" w:cs="David"/>
          <w:sz w:val="24"/>
          <w:szCs w:val="24"/>
          <w:rtl/>
        </w:rPr>
        <w:t xml:space="preserve">ספק </w:t>
      </w:r>
      <w:r w:rsidR="0018653C" w:rsidRPr="0018653C">
        <w:rPr>
          <w:rFonts w:ascii="David" w:hAnsi="David" w:cs="David" w:hint="cs"/>
          <w:sz w:val="24"/>
          <w:szCs w:val="24"/>
          <w:rtl/>
        </w:rPr>
        <w:t>ה</w:t>
      </w:r>
      <w:r w:rsidRPr="0018653C">
        <w:rPr>
          <w:rFonts w:ascii="David" w:hAnsi="David" w:cs="David"/>
          <w:sz w:val="24"/>
          <w:szCs w:val="24"/>
          <w:rtl/>
        </w:rPr>
        <w:t>מזון מחויב לעמוד בדרישות ו</w:t>
      </w:r>
      <w:r w:rsidR="0018653C">
        <w:rPr>
          <w:rFonts w:ascii="David" w:hAnsi="David" w:cs="David" w:hint="cs"/>
          <w:sz w:val="24"/>
          <w:szCs w:val="24"/>
          <w:rtl/>
        </w:rPr>
        <w:t>ב</w:t>
      </w:r>
      <w:r w:rsidRPr="0018653C">
        <w:rPr>
          <w:rFonts w:ascii="David" w:hAnsi="David" w:cs="David"/>
          <w:sz w:val="24"/>
          <w:szCs w:val="24"/>
          <w:rtl/>
        </w:rPr>
        <w:t>תנאים המפורטים להלן:</w:t>
      </w:r>
    </w:p>
    <w:p w14:paraId="562CCA7E" w14:textId="355DF544" w:rsidR="00E13D6D" w:rsidRPr="003F30B7" w:rsidRDefault="00E13D6D" w:rsidP="003F30B7">
      <w:pPr>
        <w:pStyle w:val="a7"/>
        <w:numPr>
          <w:ilvl w:val="0"/>
          <w:numId w:val="18"/>
        </w:numPr>
        <w:spacing w:after="0" w:line="360" w:lineRule="auto"/>
        <w:jc w:val="both"/>
        <w:rPr>
          <w:rFonts w:ascii="David" w:hAnsi="David" w:cs="David"/>
          <w:b/>
          <w:bCs/>
          <w:sz w:val="24"/>
          <w:szCs w:val="24"/>
          <w:u w:val="single"/>
        </w:rPr>
      </w:pPr>
      <w:r w:rsidRPr="003F30B7">
        <w:rPr>
          <w:rFonts w:ascii="David" w:hAnsi="David" w:cs="David"/>
          <w:b/>
          <w:bCs/>
          <w:sz w:val="24"/>
          <w:szCs w:val="24"/>
          <w:u w:val="single"/>
          <w:rtl/>
        </w:rPr>
        <w:t xml:space="preserve">אישורים/ רישיונות </w:t>
      </w:r>
    </w:p>
    <w:p w14:paraId="6158C08A" w14:textId="2064671A" w:rsidR="0018653C" w:rsidRDefault="00240347" w:rsidP="003F30B7">
      <w:pPr>
        <w:pStyle w:val="a7"/>
        <w:spacing w:after="0" w:line="360" w:lineRule="auto"/>
        <w:ind w:left="714"/>
        <w:contextualSpacing w:val="0"/>
        <w:jc w:val="both"/>
        <w:rPr>
          <w:rFonts w:ascii="David" w:hAnsi="David" w:cs="David"/>
          <w:sz w:val="24"/>
          <w:szCs w:val="24"/>
          <w:rtl/>
        </w:rPr>
      </w:pPr>
      <w:r>
        <w:rPr>
          <w:rFonts w:ascii="David" w:hAnsi="David" w:cs="David" w:hint="cs"/>
          <w:sz w:val="24"/>
          <w:szCs w:val="24"/>
          <w:rtl/>
        </w:rPr>
        <w:t xml:space="preserve">ידוע </w:t>
      </w:r>
      <w:proofErr w:type="spellStart"/>
      <w:r>
        <w:rPr>
          <w:rFonts w:ascii="David" w:hAnsi="David" w:cs="David" w:hint="cs"/>
          <w:sz w:val="24"/>
          <w:szCs w:val="24"/>
          <w:rtl/>
        </w:rPr>
        <w:t>לנן</w:t>
      </w:r>
      <w:proofErr w:type="spellEnd"/>
      <w:r>
        <w:rPr>
          <w:rFonts w:ascii="David" w:hAnsi="David" w:cs="David" w:hint="cs"/>
          <w:sz w:val="24"/>
          <w:szCs w:val="24"/>
          <w:rtl/>
        </w:rPr>
        <w:t xml:space="preserve">, כי </w:t>
      </w:r>
      <w:r w:rsidR="0018653C">
        <w:rPr>
          <w:rFonts w:ascii="David" w:hAnsi="David" w:cs="David" w:hint="cs"/>
          <w:sz w:val="24"/>
          <w:szCs w:val="24"/>
          <w:rtl/>
        </w:rPr>
        <w:t>אישור הספק ע"י משרד החינוך,</w:t>
      </w:r>
      <w:r w:rsidR="004537BD">
        <w:rPr>
          <w:rFonts w:ascii="David" w:hAnsi="David" w:cs="David" w:hint="cs"/>
          <w:sz w:val="24"/>
          <w:szCs w:val="24"/>
          <w:rtl/>
        </w:rPr>
        <w:t xml:space="preserve"> ב</w:t>
      </w:r>
      <w:r w:rsidR="0018653C">
        <w:rPr>
          <w:rFonts w:ascii="David" w:hAnsi="David" w:cs="David" w:hint="cs"/>
          <w:sz w:val="24"/>
          <w:szCs w:val="24"/>
          <w:rtl/>
        </w:rPr>
        <w:t xml:space="preserve">אמצעות </w:t>
      </w:r>
      <w:proofErr w:type="spellStart"/>
      <w:r w:rsidR="0018653C">
        <w:rPr>
          <w:rFonts w:ascii="David" w:hAnsi="David" w:cs="David" w:hint="cs"/>
          <w:sz w:val="24"/>
          <w:szCs w:val="24"/>
          <w:rtl/>
        </w:rPr>
        <w:t>מינהלת</w:t>
      </w:r>
      <w:proofErr w:type="spellEnd"/>
      <w:r w:rsidR="0018653C">
        <w:rPr>
          <w:rFonts w:ascii="David" w:hAnsi="David" w:cs="David" w:hint="cs"/>
          <w:sz w:val="24"/>
          <w:szCs w:val="24"/>
          <w:rtl/>
        </w:rPr>
        <w:t xml:space="preserve"> ההזנה</w:t>
      </w:r>
      <w:r w:rsidR="004537BD">
        <w:rPr>
          <w:rFonts w:ascii="David" w:hAnsi="David" w:cs="David" w:hint="cs"/>
          <w:sz w:val="24"/>
          <w:szCs w:val="24"/>
          <w:rtl/>
        </w:rPr>
        <w:t>,</w:t>
      </w:r>
      <w:r w:rsidR="0018653C">
        <w:rPr>
          <w:rFonts w:ascii="David" w:hAnsi="David" w:cs="David" w:hint="cs"/>
          <w:sz w:val="24"/>
          <w:szCs w:val="24"/>
          <w:rtl/>
        </w:rPr>
        <w:t xml:space="preserve"> מותנה ב</w:t>
      </w:r>
      <w:r w:rsidR="004537BD">
        <w:rPr>
          <w:rFonts w:ascii="David" w:hAnsi="David" w:cs="David" w:hint="cs"/>
          <w:sz w:val="24"/>
          <w:szCs w:val="24"/>
          <w:rtl/>
        </w:rPr>
        <w:t>העברה ו</w:t>
      </w:r>
      <w:r w:rsidR="0018653C">
        <w:rPr>
          <w:rFonts w:ascii="David" w:hAnsi="David" w:cs="David" w:hint="cs"/>
          <w:sz w:val="24"/>
          <w:szCs w:val="24"/>
          <w:rtl/>
        </w:rPr>
        <w:t>הצג</w:t>
      </w:r>
      <w:r w:rsidR="004537BD">
        <w:rPr>
          <w:rFonts w:ascii="David" w:hAnsi="David" w:cs="David" w:hint="cs"/>
          <w:sz w:val="24"/>
          <w:szCs w:val="24"/>
          <w:rtl/>
        </w:rPr>
        <w:t>ה של</w:t>
      </w:r>
      <w:r w:rsidR="0018653C">
        <w:rPr>
          <w:rFonts w:ascii="David" w:hAnsi="David" w:cs="David" w:hint="cs"/>
          <w:sz w:val="24"/>
          <w:szCs w:val="24"/>
          <w:rtl/>
        </w:rPr>
        <w:t xml:space="preserve"> אישורים/</w:t>
      </w:r>
      <w:proofErr w:type="spellStart"/>
      <w:r w:rsidR="0018653C">
        <w:rPr>
          <w:rFonts w:ascii="David" w:hAnsi="David" w:cs="David" w:hint="cs"/>
          <w:sz w:val="24"/>
          <w:szCs w:val="24"/>
          <w:rtl/>
        </w:rPr>
        <w:t>רשיונות</w:t>
      </w:r>
      <w:proofErr w:type="spellEnd"/>
      <w:r w:rsidR="0018653C">
        <w:rPr>
          <w:rFonts w:ascii="David" w:hAnsi="David" w:cs="David" w:hint="cs"/>
          <w:sz w:val="24"/>
          <w:szCs w:val="24"/>
          <w:rtl/>
        </w:rPr>
        <w:t xml:space="preserve"> </w:t>
      </w:r>
      <w:r w:rsidR="0018653C" w:rsidRPr="0018653C">
        <w:rPr>
          <w:rFonts w:ascii="David" w:hAnsi="David" w:cs="David" w:hint="cs"/>
          <w:b/>
          <w:bCs/>
          <w:sz w:val="24"/>
          <w:szCs w:val="24"/>
          <w:rtl/>
        </w:rPr>
        <w:t xml:space="preserve">תקפים </w:t>
      </w:r>
      <w:r w:rsidR="004537BD">
        <w:rPr>
          <w:rFonts w:ascii="David" w:hAnsi="David" w:cs="David" w:hint="cs"/>
          <w:sz w:val="24"/>
          <w:szCs w:val="24"/>
          <w:rtl/>
        </w:rPr>
        <w:t>כמפורט להלן, ו</w:t>
      </w:r>
      <w:r w:rsidR="0018653C">
        <w:rPr>
          <w:rFonts w:ascii="David" w:hAnsi="David" w:cs="David" w:hint="cs"/>
          <w:sz w:val="24"/>
          <w:szCs w:val="24"/>
          <w:rtl/>
        </w:rPr>
        <w:t>בדיקת</w:t>
      </w:r>
      <w:r w:rsidR="004537BD">
        <w:rPr>
          <w:rFonts w:ascii="David" w:hAnsi="David" w:cs="David" w:hint="cs"/>
          <w:sz w:val="24"/>
          <w:szCs w:val="24"/>
          <w:rtl/>
        </w:rPr>
        <w:t>ם ע"י</w:t>
      </w:r>
      <w:r w:rsidR="0018653C">
        <w:rPr>
          <w:rFonts w:ascii="David" w:hAnsi="David" w:cs="David" w:hint="cs"/>
          <w:sz w:val="24"/>
          <w:szCs w:val="24"/>
          <w:rtl/>
        </w:rPr>
        <w:t xml:space="preserve"> משרד החינוך (</w:t>
      </w:r>
      <w:proofErr w:type="spellStart"/>
      <w:r w:rsidR="0018653C">
        <w:rPr>
          <w:rFonts w:ascii="David" w:hAnsi="David" w:cs="David" w:hint="cs"/>
          <w:sz w:val="24"/>
          <w:szCs w:val="24"/>
          <w:rtl/>
        </w:rPr>
        <w:t>מינהלת</w:t>
      </w:r>
      <w:proofErr w:type="spellEnd"/>
      <w:r w:rsidR="0018653C">
        <w:rPr>
          <w:rFonts w:ascii="David" w:hAnsi="David" w:cs="David" w:hint="cs"/>
          <w:sz w:val="24"/>
          <w:szCs w:val="24"/>
          <w:rtl/>
        </w:rPr>
        <w:t xml:space="preserve"> ההזנה)</w:t>
      </w:r>
      <w:r w:rsidR="004537BD">
        <w:rPr>
          <w:rFonts w:ascii="David" w:hAnsi="David" w:cs="David" w:hint="cs"/>
          <w:sz w:val="24"/>
          <w:szCs w:val="24"/>
          <w:rtl/>
        </w:rPr>
        <w:t>.</w:t>
      </w:r>
    </w:p>
    <w:p w14:paraId="3D78CE68" w14:textId="77777777" w:rsidR="0037515C" w:rsidRPr="0037515C" w:rsidRDefault="00240347" w:rsidP="0037515C">
      <w:pPr>
        <w:pStyle w:val="a7"/>
        <w:spacing w:after="120" w:line="360" w:lineRule="auto"/>
        <w:ind w:left="714"/>
        <w:contextualSpacing w:val="0"/>
        <w:jc w:val="both"/>
        <w:rPr>
          <w:rFonts w:ascii="David" w:hAnsi="David" w:cs="David"/>
          <w:b/>
          <w:bCs/>
          <w:sz w:val="24"/>
          <w:szCs w:val="24"/>
          <w:u w:val="single"/>
          <w:rtl/>
        </w:rPr>
      </w:pPr>
      <w:r w:rsidRPr="0037515C">
        <w:rPr>
          <w:rFonts w:ascii="David" w:hAnsi="David" w:cs="David" w:hint="cs"/>
          <w:b/>
          <w:bCs/>
          <w:sz w:val="24"/>
          <w:szCs w:val="24"/>
          <w:u w:val="single"/>
          <w:rtl/>
        </w:rPr>
        <w:t>המסמכים שלהלן מצורפים להסכם זה</w:t>
      </w:r>
      <w:r w:rsidR="0037515C" w:rsidRPr="0037515C">
        <w:rPr>
          <w:rFonts w:ascii="David" w:hAnsi="David" w:cs="David" w:hint="cs"/>
          <w:b/>
          <w:bCs/>
          <w:sz w:val="24"/>
          <w:szCs w:val="24"/>
          <w:u w:val="single"/>
          <w:rtl/>
        </w:rPr>
        <w:t xml:space="preserve"> </w:t>
      </w:r>
    </w:p>
    <w:p w14:paraId="1BE4FFC5" w14:textId="5B4D6864" w:rsidR="00E13D6D" w:rsidRPr="009E1471" w:rsidRDefault="00E13D6D" w:rsidP="003F30B7">
      <w:pPr>
        <w:pStyle w:val="a7"/>
        <w:numPr>
          <w:ilvl w:val="0"/>
          <w:numId w:val="2"/>
        </w:numPr>
        <w:spacing w:after="0" w:line="360" w:lineRule="auto"/>
        <w:ind w:left="1004" w:hanging="284"/>
        <w:contextualSpacing w:val="0"/>
        <w:jc w:val="both"/>
        <w:rPr>
          <w:rFonts w:ascii="David" w:hAnsi="David" w:cs="David"/>
          <w:sz w:val="24"/>
          <w:szCs w:val="24"/>
        </w:rPr>
      </w:pPr>
      <w:r w:rsidRPr="009E1471">
        <w:rPr>
          <w:rFonts w:ascii="David" w:hAnsi="David" w:cs="David"/>
          <w:sz w:val="24"/>
          <w:szCs w:val="24"/>
          <w:rtl/>
        </w:rPr>
        <w:t xml:space="preserve">רישיון יצרן המונפק ע"י </w:t>
      </w:r>
      <w:r w:rsidR="002D0742" w:rsidRPr="009E1471">
        <w:rPr>
          <w:rFonts w:ascii="David" w:hAnsi="David" w:cs="David"/>
          <w:sz w:val="24"/>
          <w:szCs w:val="24"/>
          <w:rtl/>
        </w:rPr>
        <w:t xml:space="preserve">משרד </w:t>
      </w:r>
      <w:r w:rsidRPr="009E1471">
        <w:rPr>
          <w:rFonts w:ascii="David" w:hAnsi="David" w:cs="David"/>
          <w:sz w:val="24"/>
          <w:szCs w:val="24"/>
          <w:rtl/>
        </w:rPr>
        <w:t>הבריאות</w:t>
      </w:r>
      <w:r w:rsidR="00C70CEB" w:rsidRPr="009E1471">
        <w:rPr>
          <w:rFonts w:ascii="David" w:hAnsi="David" w:cs="David"/>
          <w:sz w:val="24"/>
          <w:szCs w:val="24"/>
          <w:rtl/>
        </w:rPr>
        <w:t xml:space="preserve"> או אישור וטרינר עירוני,</w:t>
      </w:r>
      <w:r w:rsidR="00F27AAC">
        <w:rPr>
          <w:rFonts w:ascii="David" w:hAnsi="David" w:cs="David" w:hint="cs"/>
          <w:sz w:val="24"/>
          <w:szCs w:val="24"/>
          <w:rtl/>
        </w:rPr>
        <w:t xml:space="preserve"> </w:t>
      </w:r>
      <w:r w:rsidR="00C70CEB" w:rsidRPr="009E1471">
        <w:rPr>
          <w:rFonts w:ascii="David" w:hAnsi="David" w:cs="David"/>
          <w:sz w:val="24"/>
          <w:szCs w:val="24"/>
          <w:rtl/>
        </w:rPr>
        <w:t>במידה ואינו משנע את האוכל מחוץ לישוב.</w:t>
      </w:r>
    </w:p>
    <w:p w14:paraId="3B34EA81" w14:textId="77777777" w:rsidR="00E13D6D" w:rsidRPr="009E1471" w:rsidRDefault="00E13D6D" w:rsidP="003F30B7">
      <w:pPr>
        <w:pStyle w:val="a7"/>
        <w:numPr>
          <w:ilvl w:val="0"/>
          <w:numId w:val="2"/>
        </w:numPr>
        <w:spacing w:after="0" w:line="360" w:lineRule="auto"/>
        <w:ind w:left="1004" w:hanging="284"/>
        <w:contextualSpacing w:val="0"/>
        <w:jc w:val="both"/>
        <w:rPr>
          <w:rFonts w:ascii="David" w:hAnsi="David" w:cs="David"/>
          <w:sz w:val="24"/>
          <w:szCs w:val="24"/>
        </w:rPr>
      </w:pPr>
      <w:r w:rsidRPr="009E1471">
        <w:rPr>
          <w:rFonts w:ascii="David" w:hAnsi="David" w:cs="David"/>
          <w:sz w:val="24"/>
          <w:szCs w:val="24"/>
          <w:rtl/>
        </w:rPr>
        <w:t>רישיון עסק המונפק ע"י הרשות המקומית.</w:t>
      </w:r>
    </w:p>
    <w:p w14:paraId="78152AB4" w14:textId="77777777" w:rsidR="00E13D6D" w:rsidRPr="009E1471" w:rsidRDefault="00E13D6D" w:rsidP="003F30B7">
      <w:pPr>
        <w:pStyle w:val="a7"/>
        <w:numPr>
          <w:ilvl w:val="0"/>
          <w:numId w:val="2"/>
        </w:numPr>
        <w:spacing w:after="0" w:line="360" w:lineRule="auto"/>
        <w:ind w:left="1004" w:hanging="284"/>
        <w:contextualSpacing w:val="0"/>
        <w:jc w:val="both"/>
        <w:rPr>
          <w:rFonts w:ascii="David" w:hAnsi="David" w:cs="David"/>
          <w:sz w:val="24"/>
          <w:szCs w:val="24"/>
        </w:rPr>
      </w:pPr>
      <w:r w:rsidRPr="009E1471">
        <w:rPr>
          <w:rFonts w:ascii="David" w:hAnsi="David" w:cs="David"/>
          <w:sz w:val="24"/>
          <w:szCs w:val="24"/>
          <w:rtl/>
        </w:rPr>
        <w:t>תעודת כשרות, במידה ומספק למגזר יהודי.</w:t>
      </w:r>
    </w:p>
    <w:p w14:paraId="5F144568" w14:textId="77777777" w:rsidR="00E13D6D" w:rsidRPr="009E1471" w:rsidRDefault="00E13D6D" w:rsidP="003F30B7">
      <w:pPr>
        <w:pStyle w:val="a7"/>
        <w:numPr>
          <w:ilvl w:val="0"/>
          <w:numId w:val="2"/>
        </w:numPr>
        <w:spacing w:after="0" w:line="360" w:lineRule="auto"/>
        <w:ind w:left="1004" w:hanging="284"/>
        <w:contextualSpacing w:val="0"/>
        <w:jc w:val="both"/>
        <w:rPr>
          <w:rFonts w:ascii="David" w:hAnsi="David" w:cs="David"/>
          <w:sz w:val="24"/>
          <w:szCs w:val="24"/>
        </w:rPr>
      </w:pPr>
      <w:r w:rsidRPr="009E1471">
        <w:rPr>
          <w:rFonts w:ascii="David" w:hAnsi="David" w:cs="David"/>
          <w:sz w:val="24"/>
          <w:szCs w:val="24"/>
          <w:rtl/>
        </w:rPr>
        <w:t>רישיון להובלת מזון/ הסכם עם חברת הובלת מזון.</w:t>
      </w:r>
    </w:p>
    <w:p w14:paraId="27B7971A" w14:textId="072F0E17" w:rsidR="00C70CEB" w:rsidRDefault="00C70CEB" w:rsidP="003F30B7">
      <w:pPr>
        <w:pStyle w:val="a7"/>
        <w:numPr>
          <w:ilvl w:val="0"/>
          <w:numId w:val="2"/>
        </w:numPr>
        <w:spacing w:after="120" w:line="360" w:lineRule="auto"/>
        <w:ind w:left="1004" w:hanging="284"/>
        <w:contextualSpacing w:val="0"/>
        <w:jc w:val="both"/>
        <w:rPr>
          <w:rFonts w:ascii="David" w:hAnsi="David" w:cs="David"/>
          <w:sz w:val="24"/>
          <w:szCs w:val="24"/>
        </w:rPr>
      </w:pPr>
      <w:r w:rsidRPr="009E1471">
        <w:rPr>
          <w:rFonts w:ascii="David" w:hAnsi="David" w:cs="David"/>
          <w:sz w:val="24"/>
          <w:szCs w:val="24"/>
          <w:rtl/>
        </w:rPr>
        <w:t>ביטוח</w:t>
      </w:r>
    </w:p>
    <w:p w14:paraId="333C2B6C" w14:textId="7842CAB4" w:rsidR="00F20D23" w:rsidRDefault="00F20D23" w:rsidP="00F20D23">
      <w:pPr>
        <w:pStyle w:val="a7"/>
        <w:spacing w:after="120" w:line="360" w:lineRule="auto"/>
        <w:ind w:left="1004"/>
        <w:contextualSpacing w:val="0"/>
        <w:jc w:val="both"/>
        <w:rPr>
          <w:rFonts w:ascii="David" w:hAnsi="David" w:cs="David"/>
          <w:sz w:val="24"/>
          <w:szCs w:val="24"/>
          <w:rtl/>
        </w:rPr>
      </w:pPr>
    </w:p>
    <w:p w14:paraId="35676256" w14:textId="77777777" w:rsidR="002748D3" w:rsidRDefault="002748D3" w:rsidP="00F20D23">
      <w:pPr>
        <w:pStyle w:val="a7"/>
        <w:spacing w:after="120" w:line="360" w:lineRule="auto"/>
        <w:ind w:left="1004"/>
        <w:contextualSpacing w:val="0"/>
        <w:jc w:val="both"/>
        <w:rPr>
          <w:rFonts w:ascii="David" w:hAnsi="David" w:cs="David"/>
          <w:sz w:val="24"/>
          <w:szCs w:val="24"/>
          <w:rtl/>
        </w:rPr>
      </w:pPr>
    </w:p>
    <w:p w14:paraId="71C0AC34" w14:textId="4BA60A14" w:rsidR="00CD5A72" w:rsidRPr="003F30B7" w:rsidRDefault="00CD5A72" w:rsidP="003F30B7">
      <w:pPr>
        <w:pStyle w:val="a7"/>
        <w:numPr>
          <w:ilvl w:val="0"/>
          <w:numId w:val="18"/>
        </w:numPr>
        <w:spacing w:after="0" w:line="360" w:lineRule="auto"/>
        <w:ind w:left="714" w:hanging="357"/>
        <w:contextualSpacing w:val="0"/>
        <w:rPr>
          <w:rFonts w:ascii="David" w:hAnsi="David" w:cs="David"/>
          <w:b/>
          <w:bCs/>
          <w:sz w:val="24"/>
          <w:szCs w:val="24"/>
          <w:u w:val="single"/>
        </w:rPr>
      </w:pPr>
      <w:r w:rsidRPr="003F30B7">
        <w:rPr>
          <w:rFonts w:ascii="David" w:hAnsi="David" w:cs="David"/>
          <w:b/>
          <w:bCs/>
          <w:sz w:val="24"/>
          <w:szCs w:val="24"/>
          <w:u w:val="single"/>
          <w:rtl/>
        </w:rPr>
        <w:t xml:space="preserve">נהלי </w:t>
      </w:r>
      <w:r w:rsidR="00E61E0A" w:rsidRPr="003F30B7">
        <w:rPr>
          <w:rFonts w:ascii="David" w:hAnsi="David" w:cs="David"/>
          <w:b/>
          <w:bCs/>
          <w:sz w:val="24"/>
          <w:szCs w:val="24"/>
          <w:u w:val="single"/>
          <w:rtl/>
        </w:rPr>
        <w:t>עבודה</w:t>
      </w:r>
      <w:r w:rsidR="00696B73" w:rsidRPr="003F30B7">
        <w:rPr>
          <w:rFonts w:ascii="David" w:hAnsi="David" w:cs="David"/>
          <w:b/>
          <w:bCs/>
          <w:sz w:val="24"/>
          <w:szCs w:val="24"/>
          <w:u w:val="single"/>
          <w:rtl/>
        </w:rPr>
        <w:t xml:space="preserve"> חובה</w:t>
      </w:r>
      <w:r w:rsidR="00E61E0A" w:rsidRPr="003F30B7">
        <w:rPr>
          <w:rFonts w:ascii="David" w:hAnsi="David" w:cs="David"/>
          <w:b/>
          <w:bCs/>
          <w:sz w:val="24"/>
          <w:szCs w:val="24"/>
          <w:u w:val="single"/>
          <w:rtl/>
        </w:rPr>
        <w:t xml:space="preserve"> במטבח</w:t>
      </w:r>
      <w:r w:rsidR="00E61E0A" w:rsidRPr="003F30B7">
        <w:rPr>
          <w:rFonts w:ascii="David" w:hAnsi="David" w:cs="David"/>
          <w:sz w:val="24"/>
          <w:szCs w:val="24"/>
          <w:u w:val="single"/>
          <w:rtl/>
        </w:rPr>
        <w:t xml:space="preserve"> – </w:t>
      </w:r>
      <w:r w:rsidR="00E61E0A" w:rsidRPr="003F30B7">
        <w:rPr>
          <w:rFonts w:ascii="David" w:hAnsi="David" w:cs="David"/>
          <w:b/>
          <w:bCs/>
          <w:sz w:val="24"/>
          <w:szCs w:val="24"/>
          <w:u w:val="single"/>
          <w:rtl/>
        </w:rPr>
        <w:t xml:space="preserve">תכנית </w:t>
      </w:r>
      <w:r w:rsidRPr="003F30B7">
        <w:rPr>
          <w:rFonts w:ascii="David" w:hAnsi="David" w:cs="David"/>
          <w:b/>
          <w:bCs/>
          <w:sz w:val="24"/>
          <w:szCs w:val="24"/>
          <w:u w:val="single"/>
          <w:rtl/>
        </w:rPr>
        <w:t>ניצנים</w:t>
      </w:r>
      <w:r w:rsidRPr="003F30B7">
        <w:rPr>
          <w:rFonts w:ascii="David" w:hAnsi="David" w:cs="David"/>
          <w:b/>
          <w:bCs/>
          <w:sz w:val="24"/>
          <w:szCs w:val="24"/>
          <w:u w:val="single"/>
        </w:rPr>
        <w:t xml:space="preserve"> </w:t>
      </w:r>
    </w:p>
    <w:p w14:paraId="079B3424" w14:textId="51BF1E4A" w:rsidR="00696B73" w:rsidRPr="003F30B7" w:rsidRDefault="00696B73" w:rsidP="002210CD">
      <w:pPr>
        <w:ind w:left="714"/>
        <w:rPr>
          <w:rFonts w:ascii="David" w:hAnsi="David" w:cs="David"/>
          <w:sz w:val="28"/>
          <w:szCs w:val="28"/>
          <w:rtl/>
        </w:rPr>
      </w:pPr>
      <w:r w:rsidRPr="003F30B7">
        <w:rPr>
          <w:rFonts w:ascii="David" w:hAnsi="David" w:cs="David"/>
          <w:sz w:val="28"/>
          <w:szCs w:val="28"/>
          <w:rtl/>
        </w:rPr>
        <w:lastRenderedPageBreak/>
        <w:t>ספק המזון מחו</w:t>
      </w:r>
      <w:r w:rsidR="00E85111" w:rsidRPr="003F30B7">
        <w:rPr>
          <w:rFonts w:ascii="David" w:hAnsi="David" w:cs="David"/>
          <w:sz w:val="28"/>
          <w:szCs w:val="28"/>
          <w:rtl/>
        </w:rPr>
        <w:t>י</w:t>
      </w:r>
      <w:r w:rsidRPr="003F30B7">
        <w:rPr>
          <w:rFonts w:ascii="David" w:hAnsi="David" w:cs="David"/>
          <w:sz w:val="28"/>
          <w:szCs w:val="28"/>
          <w:rtl/>
        </w:rPr>
        <w:t>ב לכלל תקנות משרד הבריאות הנוגעות לניהול המטבח</w:t>
      </w:r>
      <w:r w:rsidR="007D0732" w:rsidRPr="003F30B7">
        <w:rPr>
          <w:rFonts w:ascii="David" w:hAnsi="David" w:cs="David"/>
          <w:sz w:val="28"/>
          <w:szCs w:val="28"/>
          <w:rtl/>
        </w:rPr>
        <w:t>.</w:t>
      </w:r>
    </w:p>
    <w:p w14:paraId="2BF9CC75" w14:textId="131AAE26" w:rsidR="0003746A" w:rsidRPr="004806E4" w:rsidRDefault="0003746A" w:rsidP="003F30B7">
      <w:pPr>
        <w:pStyle w:val="a7"/>
        <w:numPr>
          <w:ilvl w:val="0"/>
          <w:numId w:val="19"/>
        </w:numPr>
        <w:tabs>
          <w:tab w:val="left" w:pos="1002"/>
        </w:tabs>
        <w:spacing w:after="120"/>
        <w:ind w:left="714" w:firstLine="5"/>
        <w:contextualSpacing w:val="0"/>
        <w:rPr>
          <w:rFonts w:ascii="David" w:hAnsi="David" w:cs="David"/>
          <w:b/>
          <w:bCs/>
          <w:sz w:val="24"/>
          <w:szCs w:val="24"/>
          <w:u w:val="single"/>
        </w:rPr>
      </w:pPr>
      <w:r w:rsidRPr="004806E4">
        <w:rPr>
          <w:rFonts w:ascii="David" w:hAnsi="David" w:cs="David"/>
          <w:b/>
          <w:bCs/>
          <w:sz w:val="24"/>
          <w:szCs w:val="24"/>
          <w:u w:val="single"/>
          <w:rtl/>
        </w:rPr>
        <w:t>כללי</w:t>
      </w:r>
    </w:p>
    <w:p w14:paraId="682BF642" w14:textId="77777777" w:rsidR="00655559" w:rsidRPr="004806E4" w:rsidRDefault="00655559" w:rsidP="003F30B7">
      <w:pPr>
        <w:pStyle w:val="a7"/>
        <w:numPr>
          <w:ilvl w:val="0"/>
          <w:numId w:val="17"/>
        </w:numPr>
        <w:spacing w:after="120" w:line="360" w:lineRule="auto"/>
        <w:ind w:left="1003" w:hanging="283"/>
        <w:contextualSpacing w:val="0"/>
        <w:jc w:val="both"/>
        <w:rPr>
          <w:rFonts w:ascii="David" w:hAnsi="David" w:cs="David"/>
          <w:sz w:val="24"/>
          <w:szCs w:val="24"/>
          <w:rtl/>
        </w:rPr>
      </w:pPr>
      <w:r w:rsidRPr="004806E4">
        <w:rPr>
          <w:rFonts w:ascii="David" w:hAnsi="David" w:cs="David"/>
          <w:b/>
          <w:bCs/>
          <w:sz w:val="24"/>
          <w:szCs w:val="24"/>
          <w:rtl/>
        </w:rPr>
        <w:t>בקרות במטבח</w:t>
      </w:r>
      <w:r w:rsidRPr="004806E4">
        <w:rPr>
          <w:rFonts w:ascii="David" w:hAnsi="David" w:cs="David"/>
          <w:sz w:val="24"/>
          <w:szCs w:val="24"/>
          <w:rtl/>
        </w:rPr>
        <w:t xml:space="preserve"> - ספק המזון מתחייב לאפשר לנציגי תכנית ההזנה מטעם משרד החינוך לבקר בכל עת במטבח. כמו כן, מתחייב ספק המזון לתקן את הליקויים במידת הצורך על פי הדרישות המופיעות בדו"ח הבקרה. הספק מודע שבמידה ולא יעמוד בדרישות לא יוכל לספק לרשות המקומית מזון במסגרת תכנית  ניצנים .בנוסף לבקרות השוטפות שיבוצעו ע"י צוות תכנית ההזנה יידרש ספק המזון להמציא בדיקות מעבדה מידי חודש.</w:t>
      </w:r>
    </w:p>
    <w:p w14:paraId="7993301E" w14:textId="7A66C13C" w:rsidR="007D0732" w:rsidRPr="004806E4" w:rsidRDefault="00655559" w:rsidP="00331C48">
      <w:pPr>
        <w:spacing w:after="120" w:line="360" w:lineRule="auto"/>
        <w:ind w:left="991" w:firstLine="12"/>
        <w:jc w:val="both"/>
        <w:rPr>
          <w:rFonts w:ascii="David" w:hAnsi="David" w:cs="David"/>
          <w:b/>
          <w:bCs/>
          <w:sz w:val="24"/>
          <w:szCs w:val="24"/>
          <w:rtl/>
        </w:rPr>
      </w:pPr>
      <w:r w:rsidRPr="004806E4">
        <w:rPr>
          <w:rFonts w:ascii="David" w:hAnsi="David" w:cs="David"/>
          <w:b/>
          <w:bCs/>
          <w:sz w:val="24"/>
          <w:szCs w:val="24"/>
          <w:rtl/>
        </w:rPr>
        <w:t>ספק שלא יאפשר לנציגי תכנית ההזנה להיכנס למטבח או ימנע ביצוע בקרה, לא יוכל</w:t>
      </w:r>
      <w:r w:rsidR="007D0732" w:rsidRPr="004806E4">
        <w:rPr>
          <w:rFonts w:ascii="David" w:hAnsi="David" w:cs="David"/>
          <w:b/>
          <w:bCs/>
          <w:sz w:val="24"/>
          <w:szCs w:val="24"/>
          <w:rtl/>
        </w:rPr>
        <w:t xml:space="preserve"> לספק הזנה במסגרת תכנית ניצנים.</w:t>
      </w:r>
    </w:p>
    <w:p w14:paraId="1EA9EF8D" w14:textId="12A9A138" w:rsidR="00655559" w:rsidRPr="004806E4" w:rsidRDefault="007D0732" w:rsidP="003F30B7">
      <w:pPr>
        <w:spacing w:after="120" w:line="360" w:lineRule="auto"/>
        <w:ind w:left="1286" w:hanging="283"/>
        <w:jc w:val="both"/>
        <w:rPr>
          <w:rFonts w:ascii="David" w:hAnsi="David" w:cs="David"/>
          <w:sz w:val="24"/>
          <w:szCs w:val="24"/>
          <w:rtl/>
        </w:rPr>
      </w:pPr>
      <w:r w:rsidRPr="004806E4">
        <w:rPr>
          <w:rFonts w:ascii="David" w:hAnsi="David" w:cs="David"/>
          <w:sz w:val="24"/>
          <w:szCs w:val="24"/>
          <w:rtl/>
        </w:rPr>
        <w:t>באחריות הרשות מקומית לוודא שהספק מתקן את הליקויים כנדרש</w:t>
      </w:r>
      <w:r w:rsidR="00064381" w:rsidRPr="004806E4">
        <w:rPr>
          <w:rFonts w:ascii="David" w:hAnsi="David" w:cs="David"/>
          <w:sz w:val="24"/>
          <w:szCs w:val="24"/>
          <w:rtl/>
        </w:rPr>
        <w:t>.</w:t>
      </w:r>
      <w:r w:rsidRPr="004806E4">
        <w:rPr>
          <w:rFonts w:ascii="David" w:hAnsi="David" w:cs="David"/>
          <w:sz w:val="24"/>
          <w:szCs w:val="24"/>
          <w:rtl/>
        </w:rPr>
        <w:t xml:space="preserve">   </w:t>
      </w:r>
    </w:p>
    <w:p w14:paraId="7857C96A" w14:textId="77777777" w:rsidR="003855FB" w:rsidRPr="004806E4" w:rsidRDefault="003855FB" w:rsidP="003F30B7">
      <w:pPr>
        <w:pStyle w:val="a7"/>
        <w:numPr>
          <w:ilvl w:val="0"/>
          <w:numId w:val="4"/>
        </w:numPr>
        <w:spacing w:after="120" w:line="360" w:lineRule="auto"/>
        <w:ind w:left="1003" w:hanging="283"/>
        <w:contextualSpacing w:val="0"/>
        <w:jc w:val="both"/>
        <w:rPr>
          <w:rFonts w:ascii="David" w:hAnsi="David" w:cs="David"/>
          <w:b/>
          <w:bCs/>
          <w:sz w:val="24"/>
          <w:szCs w:val="24"/>
        </w:rPr>
      </w:pPr>
      <w:r w:rsidRPr="004806E4">
        <w:rPr>
          <w:rFonts w:ascii="David" w:hAnsi="David" w:cs="David"/>
          <w:b/>
          <w:bCs/>
          <w:sz w:val="24"/>
          <w:szCs w:val="24"/>
          <w:rtl/>
        </w:rPr>
        <w:t>לפני תחילת ההזנה באחריות הרשות המקומית להעביר את כלל פרטי ספקי ההזנה הנבחר להנהלת תכנית ההזנה ובתנאי שהספק עומד בכל התנאים הנדרשים. ספק אשר פרטיו לא יועברו טרם תחילת שנת הלימודים למשרד רו"ח דוידוב ,המשרד לא יאשר קבלת תשלום עבור שירותיו.</w:t>
      </w:r>
    </w:p>
    <w:p w14:paraId="7EC98236" w14:textId="77777777" w:rsidR="003855FB" w:rsidRPr="004806E4" w:rsidRDefault="003855FB" w:rsidP="003F30B7">
      <w:pPr>
        <w:pStyle w:val="a7"/>
        <w:numPr>
          <w:ilvl w:val="0"/>
          <w:numId w:val="4"/>
        </w:numPr>
        <w:spacing w:after="120" w:line="360" w:lineRule="auto"/>
        <w:ind w:left="1003" w:hanging="283"/>
        <w:contextualSpacing w:val="0"/>
        <w:jc w:val="both"/>
        <w:rPr>
          <w:rFonts w:ascii="David" w:hAnsi="David" w:cs="David"/>
          <w:sz w:val="24"/>
          <w:szCs w:val="24"/>
        </w:rPr>
      </w:pPr>
      <w:r w:rsidRPr="004806E4">
        <w:rPr>
          <w:rFonts w:ascii="David" w:hAnsi="David" w:cs="David"/>
          <w:sz w:val="24"/>
          <w:szCs w:val="24"/>
          <w:rtl/>
        </w:rPr>
        <w:t xml:space="preserve">ספק המזון רשאי לקבל הזמנות ממערכת ההזמנות של תכנית ההזנה [המופעלת ע"י </w:t>
      </w:r>
      <w:proofErr w:type="spellStart"/>
      <w:r w:rsidRPr="004806E4">
        <w:rPr>
          <w:rFonts w:ascii="David" w:hAnsi="David" w:cs="David"/>
          <w:sz w:val="24"/>
          <w:szCs w:val="24"/>
          <w:rtl/>
        </w:rPr>
        <w:t>מילגם</w:t>
      </w:r>
      <w:proofErr w:type="spellEnd"/>
      <w:r w:rsidRPr="004806E4">
        <w:rPr>
          <w:rFonts w:ascii="David" w:hAnsi="David" w:cs="David"/>
          <w:sz w:val="24"/>
          <w:szCs w:val="24"/>
          <w:rtl/>
        </w:rPr>
        <w:t>].</w:t>
      </w:r>
    </w:p>
    <w:p w14:paraId="62F7D108" w14:textId="77777777" w:rsidR="003855FB" w:rsidRPr="004806E4" w:rsidRDefault="003855FB" w:rsidP="002210CD">
      <w:pPr>
        <w:pStyle w:val="a7"/>
        <w:spacing w:after="120" w:line="360" w:lineRule="auto"/>
        <w:ind w:left="1144"/>
        <w:contextualSpacing w:val="0"/>
        <w:jc w:val="both"/>
        <w:rPr>
          <w:rFonts w:ascii="David" w:hAnsi="David" w:cs="David"/>
          <w:b/>
          <w:bCs/>
          <w:sz w:val="24"/>
          <w:szCs w:val="24"/>
          <w:rtl/>
        </w:rPr>
      </w:pPr>
      <w:r w:rsidRPr="004806E4">
        <w:rPr>
          <w:rFonts w:ascii="David" w:hAnsi="David" w:cs="David"/>
          <w:b/>
          <w:bCs/>
          <w:sz w:val="24"/>
          <w:szCs w:val="24"/>
          <w:highlight w:val="yellow"/>
          <w:rtl/>
        </w:rPr>
        <w:t xml:space="preserve">במידה והספק הוחלף במהלך שנה"ל , על הרשות להחתים את הספק החדש על הטופס הנ"ל ולדווח על כך לתכנית ההזנה </w:t>
      </w:r>
      <w:proofErr w:type="spellStart"/>
      <w:r w:rsidRPr="004806E4">
        <w:rPr>
          <w:rFonts w:ascii="David" w:hAnsi="David" w:cs="David"/>
          <w:b/>
          <w:bCs/>
          <w:sz w:val="24"/>
          <w:szCs w:val="24"/>
          <w:highlight w:val="yellow"/>
          <w:rtl/>
        </w:rPr>
        <w:t>ולמשה"ח</w:t>
      </w:r>
      <w:proofErr w:type="spellEnd"/>
      <w:r w:rsidRPr="004806E4">
        <w:rPr>
          <w:rFonts w:ascii="David" w:hAnsi="David" w:cs="David"/>
          <w:b/>
          <w:bCs/>
          <w:sz w:val="24"/>
          <w:szCs w:val="24"/>
          <w:highlight w:val="yellow"/>
          <w:rtl/>
        </w:rPr>
        <w:t>.</w:t>
      </w:r>
    </w:p>
    <w:p w14:paraId="1FA97204" w14:textId="1BA2BAB2" w:rsidR="003855FB" w:rsidRPr="00331C48" w:rsidRDefault="003855FB" w:rsidP="00331C48">
      <w:pPr>
        <w:pStyle w:val="a7"/>
        <w:numPr>
          <w:ilvl w:val="0"/>
          <w:numId w:val="19"/>
        </w:numPr>
        <w:ind w:left="708" w:hanging="425"/>
        <w:contextualSpacing w:val="0"/>
        <w:rPr>
          <w:rFonts w:ascii="David" w:hAnsi="David" w:cs="David"/>
          <w:b/>
          <w:bCs/>
          <w:sz w:val="28"/>
          <w:szCs w:val="28"/>
          <w:rtl/>
        </w:rPr>
      </w:pPr>
      <w:r w:rsidRPr="00331C48">
        <w:rPr>
          <w:rFonts w:ascii="David" w:hAnsi="David" w:cs="David"/>
          <w:b/>
          <w:bCs/>
          <w:sz w:val="28"/>
          <w:szCs w:val="28"/>
          <w:u w:val="single"/>
          <w:rtl/>
        </w:rPr>
        <w:t xml:space="preserve">להלן דגשים הכרחיים לאור </w:t>
      </w:r>
      <w:proofErr w:type="spellStart"/>
      <w:r w:rsidRPr="00331C48">
        <w:rPr>
          <w:rFonts w:ascii="David" w:hAnsi="David" w:cs="David"/>
          <w:b/>
          <w:bCs/>
          <w:sz w:val="28"/>
          <w:szCs w:val="28"/>
          <w:u w:val="single"/>
          <w:rtl/>
        </w:rPr>
        <w:t>נסיון</w:t>
      </w:r>
      <w:proofErr w:type="spellEnd"/>
      <w:r w:rsidRPr="00331C48">
        <w:rPr>
          <w:rFonts w:ascii="David" w:hAnsi="David" w:cs="David"/>
          <w:b/>
          <w:bCs/>
          <w:sz w:val="28"/>
          <w:szCs w:val="28"/>
          <w:u w:val="single"/>
          <w:rtl/>
        </w:rPr>
        <w:t xml:space="preserve"> השנה החולפת:</w:t>
      </w:r>
    </w:p>
    <w:p w14:paraId="4287C3E4" w14:textId="5080AD2E" w:rsidR="007D0732" w:rsidRPr="004537BD" w:rsidRDefault="00696B73" w:rsidP="00F20D23">
      <w:pPr>
        <w:pStyle w:val="a7"/>
        <w:numPr>
          <w:ilvl w:val="0"/>
          <w:numId w:val="20"/>
        </w:numPr>
        <w:spacing w:after="120"/>
        <w:ind w:left="1134" w:hanging="425"/>
        <w:contextualSpacing w:val="0"/>
        <w:rPr>
          <w:rFonts w:asciiTheme="minorBidi" w:hAnsiTheme="minorBidi"/>
          <w:sz w:val="24"/>
          <w:szCs w:val="24"/>
          <w:rtl/>
        </w:rPr>
      </w:pPr>
      <w:r w:rsidRPr="004537BD">
        <w:rPr>
          <w:rFonts w:asciiTheme="minorBidi" w:hAnsiTheme="minorBidi"/>
          <w:b/>
          <w:bCs/>
          <w:sz w:val="24"/>
          <w:szCs w:val="24"/>
          <w:rtl/>
        </w:rPr>
        <w:t xml:space="preserve">מבנה </w:t>
      </w:r>
      <w:r w:rsidRPr="004537BD">
        <w:rPr>
          <w:rFonts w:asciiTheme="minorBidi" w:hAnsiTheme="minorBidi"/>
          <w:sz w:val="24"/>
          <w:szCs w:val="24"/>
          <w:rtl/>
        </w:rPr>
        <w:t xml:space="preserve"> - יש להקפיד על </w:t>
      </w:r>
      <w:r w:rsidR="005154AA" w:rsidRPr="004537BD">
        <w:rPr>
          <w:rFonts w:asciiTheme="minorBidi" w:hAnsiTheme="minorBidi"/>
          <w:sz w:val="24"/>
          <w:szCs w:val="24"/>
          <w:rtl/>
        </w:rPr>
        <w:t>ניקיון, אוורור,</w:t>
      </w:r>
      <w:r w:rsidR="007D0732" w:rsidRPr="004537BD">
        <w:rPr>
          <w:rFonts w:asciiTheme="minorBidi" w:hAnsiTheme="minorBidi"/>
          <w:b/>
          <w:bCs/>
          <w:sz w:val="24"/>
          <w:szCs w:val="24"/>
          <w:rtl/>
        </w:rPr>
        <w:t xml:space="preserve"> </w:t>
      </w:r>
      <w:r w:rsidR="005154AA" w:rsidRPr="004537BD">
        <w:rPr>
          <w:rFonts w:asciiTheme="minorBidi" w:hAnsiTheme="minorBidi"/>
          <w:sz w:val="24"/>
          <w:szCs w:val="24"/>
          <w:rtl/>
        </w:rPr>
        <w:t>וביצוע הדברה .</w:t>
      </w:r>
    </w:p>
    <w:p w14:paraId="6D72E3C2" w14:textId="77777777" w:rsidR="00E61E0A" w:rsidRPr="004537BD" w:rsidRDefault="005A024A" w:rsidP="00331C48">
      <w:pPr>
        <w:spacing w:after="120"/>
        <w:ind w:left="1134" w:hanging="425"/>
        <w:rPr>
          <w:rFonts w:asciiTheme="minorBidi" w:hAnsiTheme="minorBidi"/>
          <w:b/>
          <w:bCs/>
          <w:sz w:val="24"/>
          <w:szCs w:val="24"/>
          <w:rtl/>
        </w:rPr>
      </w:pPr>
      <w:r w:rsidRPr="004537BD">
        <w:rPr>
          <w:rFonts w:asciiTheme="minorBidi" w:hAnsiTheme="minorBidi"/>
          <w:b/>
          <w:bCs/>
          <w:i/>
          <w:iCs/>
          <w:sz w:val="24"/>
          <w:szCs w:val="24"/>
          <w:u w:val="single"/>
          <w:rtl/>
        </w:rPr>
        <w:t xml:space="preserve">יש להקפיד על </w:t>
      </w:r>
      <w:r w:rsidR="00E61E0A" w:rsidRPr="004537BD">
        <w:rPr>
          <w:rFonts w:asciiTheme="minorBidi" w:hAnsiTheme="minorBidi"/>
          <w:b/>
          <w:bCs/>
          <w:i/>
          <w:iCs/>
          <w:sz w:val="24"/>
          <w:szCs w:val="24"/>
          <w:u w:val="single"/>
          <w:rtl/>
        </w:rPr>
        <w:t>לבוש עובדים</w:t>
      </w:r>
      <w:r w:rsidRPr="004537BD">
        <w:rPr>
          <w:rFonts w:asciiTheme="minorBidi" w:hAnsiTheme="minorBidi"/>
          <w:b/>
          <w:bCs/>
          <w:i/>
          <w:iCs/>
          <w:sz w:val="24"/>
          <w:szCs w:val="24"/>
          <w:u w:val="single"/>
          <w:rtl/>
        </w:rPr>
        <w:t xml:space="preserve"> כנדרש</w:t>
      </w:r>
      <w:r w:rsidR="005154AA" w:rsidRPr="004537BD">
        <w:rPr>
          <w:rFonts w:asciiTheme="minorBidi" w:hAnsiTheme="minorBidi"/>
          <w:b/>
          <w:bCs/>
          <w:sz w:val="24"/>
          <w:szCs w:val="24"/>
          <w:rtl/>
        </w:rPr>
        <w:t xml:space="preserve"> תוך הדגשת</w:t>
      </w:r>
      <w:r w:rsidR="00E61E0A" w:rsidRPr="004537BD">
        <w:rPr>
          <w:rFonts w:asciiTheme="minorBidi" w:hAnsiTheme="minorBidi"/>
          <w:b/>
          <w:bCs/>
          <w:sz w:val="24"/>
          <w:szCs w:val="24"/>
          <w:rtl/>
        </w:rPr>
        <w:t>:</w:t>
      </w:r>
    </w:p>
    <w:p w14:paraId="6B9872D3" w14:textId="77777777" w:rsidR="00E61E0A" w:rsidRPr="004537BD" w:rsidRDefault="00E61E0A" w:rsidP="00F20D23">
      <w:pPr>
        <w:numPr>
          <w:ilvl w:val="0"/>
          <w:numId w:val="6"/>
        </w:numPr>
        <w:ind w:left="1134" w:hanging="425"/>
        <w:contextualSpacing/>
        <w:rPr>
          <w:rFonts w:asciiTheme="minorBidi" w:hAnsiTheme="minorBidi"/>
          <w:sz w:val="24"/>
          <w:szCs w:val="24"/>
          <w:rtl/>
        </w:rPr>
      </w:pPr>
      <w:r w:rsidRPr="004537BD">
        <w:rPr>
          <w:rFonts w:asciiTheme="minorBidi" w:hAnsiTheme="minorBidi"/>
          <w:sz w:val="24"/>
          <w:szCs w:val="24"/>
          <w:rtl/>
        </w:rPr>
        <w:t>כפפות חד-פעמיות.</w:t>
      </w:r>
    </w:p>
    <w:p w14:paraId="5279F17A" w14:textId="77777777" w:rsidR="00E61E0A" w:rsidRPr="004537BD" w:rsidRDefault="00E61E0A" w:rsidP="00331C48">
      <w:pPr>
        <w:numPr>
          <w:ilvl w:val="0"/>
          <w:numId w:val="6"/>
        </w:numPr>
        <w:ind w:left="1133" w:hanging="425"/>
        <w:contextualSpacing/>
        <w:rPr>
          <w:rFonts w:asciiTheme="minorBidi" w:hAnsiTheme="minorBidi"/>
          <w:sz w:val="24"/>
          <w:szCs w:val="24"/>
          <w:rtl/>
        </w:rPr>
      </w:pPr>
      <w:r w:rsidRPr="004537BD">
        <w:rPr>
          <w:rFonts w:asciiTheme="minorBidi" w:hAnsiTheme="minorBidi"/>
          <w:sz w:val="24"/>
          <w:szCs w:val="24"/>
          <w:rtl/>
        </w:rPr>
        <w:t>נעליים סגורות</w:t>
      </w:r>
    </w:p>
    <w:p w14:paraId="2B31B3A8" w14:textId="77777777" w:rsidR="00E61E0A" w:rsidRPr="004537BD" w:rsidRDefault="00E61E0A" w:rsidP="00331C48">
      <w:pPr>
        <w:numPr>
          <w:ilvl w:val="0"/>
          <w:numId w:val="6"/>
        </w:numPr>
        <w:spacing w:after="120"/>
        <w:ind w:left="1134" w:hanging="425"/>
        <w:rPr>
          <w:rFonts w:asciiTheme="minorBidi" w:hAnsiTheme="minorBidi"/>
          <w:sz w:val="24"/>
          <w:szCs w:val="24"/>
        </w:rPr>
      </w:pPr>
      <w:r w:rsidRPr="004537BD">
        <w:rPr>
          <w:rFonts w:asciiTheme="minorBidi" w:hAnsiTheme="minorBidi"/>
          <w:sz w:val="24"/>
          <w:szCs w:val="24"/>
          <w:rtl/>
        </w:rPr>
        <w:t>ללא תכשיטים (למעט טבעת נישואין),ללא סיכות על השיער או המטפחת.</w:t>
      </w:r>
    </w:p>
    <w:p w14:paraId="43402A81" w14:textId="77777777" w:rsidR="00E61E0A" w:rsidRPr="004537BD" w:rsidRDefault="005A024A" w:rsidP="00331C48">
      <w:pPr>
        <w:spacing w:after="120"/>
        <w:ind w:left="1134" w:hanging="425"/>
        <w:rPr>
          <w:rFonts w:asciiTheme="minorBidi" w:hAnsiTheme="minorBidi"/>
          <w:b/>
          <w:bCs/>
          <w:i/>
          <w:iCs/>
          <w:sz w:val="24"/>
          <w:szCs w:val="24"/>
          <w:u w:val="single"/>
          <w:rtl/>
        </w:rPr>
      </w:pPr>
      <w:r w:rsidRPr="004537BD">
        <w:rPr>
          <w:rFonts w:asciiTheme="minorBidi" w:hAnsiTheme="minorBidi"/>
          <w:b/>
          <w:bCs/>
          <w:i/>
          <w:iCs/>
          <w:sz w:val="24"/>
          <w:szCs w:val="24"/>
          <w:u w:val="single"/>
          <w:rtl/>
        </w:rPr>
        <w:t xml:space="preserve">דגשים בנושא </w:t>
      </w:r>
      <w:r w:rsidR="00E61E0A" w:rsidRPr="004537BD">
        <w:rPr>
          <w:rFonts w:asciiTheme="minorBidi" w:hAnsiTheme="minorBidi"/>
          <w:b/>
          <w:bCs/>
          <w:i/>
          <w:iCs/>
          <w:sz w:val="24"/>
          <w:szCs w:val="24"/>
          <w:u w:val="single"/>
          <w:rtl/>
        </w:rPr>
        <w:t>ניקיון והיגיינה:</w:t>
      </w:r>
    </w:p>
    <w:p w14:paraId="0FAB7B92" w14:textId="77777777" w:rsidR="00E61E0A" w:rsidRPr="004537BD" w:rsidRDefault="00E61E0A" w:rsidP="00331C48">
      <w:pPr>
        <w:numPr>
          <w:ilvl w:val="0"/>
          <w:numId w:val="5"/>
        </w:numPr>
        <w:ind w:left="1133" w:hanging="425"/>
        <w:contextualSpacing/>
        <w:rPr>
          <w:rFonts w:asciiTheme="minorBidi" w:hAnsiTheme="minorBidi"/>
          <w:sz w:val="24"/>
          <w:szCs w:val="24"/>
        </w:rPr>
      </w:pPr>
      <w:r w:rsidRPr="004537BD">
        <w:rPr>
          <w:rFonts w:asciiTheme="minorBidi" w:hAnsiTheme="minorBidi"/>
          <w:sz w:val="24"/>
          <w:szCs w:val="24"/>
          <w:rtl/>
        </w:rPr>
        <w:t>שמן – שימוש בשמן קנולה בלבד.</w:t>
      </w:r>
    </w:p>
    <w:p w14:paraId="40B0484F" w14:textId="77777777" w:rsidR="00E61E0A" w:rsidRPr="004537BD" w:rsidRDefault="00E61E0A" w:rsidP="00331C48">
      <w:pPr>
        <w:numPr>
          <w:ilvl w:val="0"/>
          <w:numId w:val="5"/>
        </w:numPr>
        <w:ind w:left="1133" w:hanging="425"/>
        <w:contextualSpacing/>
        <w:rPr>
          <w:rFonts w:asciiTheme="minorBidi" w:hAnsiTheme="minorBidi"/>
          <w:sz w:val="24"/>
          <w:szCs w:val="24"/>
        </w:rPr>
      </w:pPr>
      <w:r w:rsidRPr="004537BD">
        <w:rPr>
          <w:rFonts w:asciiTheme="minorBidi" w:hAnsiTheme="minorBidi"/>
          <w:sz w:val="24"/>
          <w:szCs w:val="24"/>
          <w:rtl/>
        </w:rPr>
        <w:t>ביצים – יש לשמור על מדף תחתון במקרר.</w:t>
      </w:r>
    </w:p>
    <w:p w14:paraId="45D2E859" w14:textId="77777777" w:rsidR="00E61E0A" w:rsidRPr="004537BD" w:rsidRDefault="00E61E0A" w:rsidP="00331C48">
      <w:pPr>
        <w:numPr>
          <w:ilvl w:val="0"/>
          <w:numId w:val="5"/>
        </w:numPr>
        <w:ind w:left="1133" w:hanging="425"/>
        <w:contextualSpacing/>
        <w:rPr>
          <w:rFonts w:asciiTheme="minorBidi" w:hAnsiTheme="minorBidi"/>
          <w:sz w:val="24"/>
          <w:szCs w:val="24"/>
        </w:rPr>
      </w:pPr>
      <w:r w:rsidRPr="004537BD">
        <w:rPr>
          <w:rFonts w:asciiTheme="minorBidi" w:hAnsiTheme="minorBidi"/>
          <w:sz w:val="24"/>
          <w:szCs w:val="24"/>
          <w:rtl/>
        </w:rPr>
        <w:t>קרשי חיתוך – יש לייעד קרש חיתוך נפרד לבשר ולירקות. יש לייבש את קרשי החיתוך לאחר שטיפה כשהם מופרדים.</w:t>
      </w:r>
    </w:p>
    <w:p w14:paraId="47287C84" w14:textId="77777777" w:rsidR="00E61E0A" w:rsidRPr="004537BD" w:rsidRDefault="00E61E0A" w:rsidP="00331C48">
      <w:pPr>
        <w:numPr>
          <w:ilvl w:val="0"/>
          <w:numId w:val="5"/>
        </w:numPr>
        <w:ind w:left="1133" w:hanging="425"/>
        <w:contextualSpacing/>
        <w:rPr>
          <w:rFonts w:asciiTheme="minorBidi" w:hAnsiTheme="minorBidi"/>
          <w:sz w:val="24"/>
          <w:szCs w:val="24"/>
        </w:rPr>
      </w:pPr>
      <w:r w:rsidRPr="004537BD">
        <w:rPr>
          <w:rFonts w:asciiTheme="minorBidi" w:hAnsiTheme="minorBidi"/>
          <w:sz w:val="24"/>
          <w:szCs w:val="24"/>
          <w:rtl/>
        </w:rPr>
        <w:t>אין להשתמש במטליות בד במטבח.</w:t>
      </w:r>
    </w:p>
    <w:p w14:paraId="773DBA27" w14:textId="77777777" w:rsidR="00E61E0A" w:rsidRPr="004537BD" w:rsidRDefault="00E61E0A" w:rsidP="00331C48">
      <w:pPr>
        <w:numPr>
          <w:ilvl w:val="0"/>
          <w:numId w:val="5"/>
        </w:numPr>
        <w:ind w:left="1133" w:hanging="425"/>
        <w:rPr>
          <w:rFonts w:asciiTheme="minorBidi" w:hAnsiTheme="minorBidi"/>
          <w:sz w:val="24"/>
          <w:szCs w:val="24"/>
        </w:rPr>
      </w:pPr>
      <w:r w:rsidRPr="004537BD">
        <w:rPr>
          <w:rFonts w:asciiTheme="minorBidi" w:hAnsiTheme="minorBidi"/>
          <w:b/>
          <w:bCs/>
          <w:sz w:val="24"/>
          <w:szCs w:val="24"/>
          <w:rtl/>
        </w:rPr>
        <w:t>מים חמים</w:t>
      </w:r>
      <w:r w:rsidRPr="004537BD">
        <w:rPr>
          <w:rFonts w:asciiTheme="minorBidi" w:hAnsiTheme="minorBidi"/>
          <w:sz w:val="24"/>
          <w:szCs w:val="24"/>
          <w:rtl/>
        </w:rPr>
        <w:t>- זרימה מידית בכל הברזים.</w:t>
      </w:r>
    </w:p>
    <w:p w14:paraId="3368204C" w14:textId="77777777" w:rsidR="00E61E0A" w:rsidRPr="004537BD" w:rsidRDefault="00E61E0A" w:rsidP="00331C48">
      <w:pPr>
        <w:spacing w:after="120"/>
        <w:ind w:left="1134" w:hanging="425"/>
        <w:rPr>
          <w:rFonts w:asciiTheme="minorBidi" w:hAnsiTheme="minorBidi"/>
          <w:b/>
          <w:bCs/>
          <w:sz w:val="24"/>
          <w:szCs w:val="24"/>
          <w:rtl/>
        </w:rPr>
      </w:pPr>
      <w:r w:rsidRPr="004537BD">
        <w:rPr>
          <w:rFonts w:asciiTheme="minorBidi" w:hAnsiTheme="minorBidi"/>
          <w:b/>
          <w:bCs/>
          <w:i/>
          <w:iCs/>
          <w:sz w:val="24"/>
          <w:szCs w:val="24"/>
          <w:u w:val="single"/>
          <w:rtl/>
        </w:rPr>
        <w:t>הפשרה</w:t>
      </w:r>
      <w:r w:rsidRPr="004537BD">
        <w:rPr>
          <w:rFonts w:asciiTheme="minorBidi" w:hAnsiTheme="minorBidi"/>
          <w:b/>
          <w:bCs/>
          <w:sz w:val="24"/>
          <w:szCs w:val="24"/>
          <w:rtl/>
        </w:rPr>
        <w:t xml:space="preserve"> – אך ורק במקרר</w:t>
      </w:r>
    </w:p>
    <w:p w14:paraId="3CABC9E5" w14:textId="77777777" w:rsidR="00E61E0A" w:rsidRPr="004537BD" w:rsidRDefault="00E61E0A" w:rsidP="00F20D23">
      <w:pPr>
        <w:spacing w:after="120"/>
        <w:ind w:left="1134" w:hanging="425"/>
        <w:rPr>
          <w:rFonts w:asciiTheme="minorBidi" w:hAnsiTheme="minorBidi"/>
          <w:sz w:val="24"/>
          <w:szCs w:val="24"/>
          <w:rtl/>
        </w:rPr>
      </w:pPr>
      <w:r w:rsidRPr="004537BD">
        <w:rPr>
          <w:rFonts w:asciiTheme="minorBidi" w:hAnsiTheme="minorBidi"/>
          <w:b/>
          <w:bCs/>
          <w:sz w:val="24"/>
          <w:szCs w:val="24"/>
          <w:rtl/>
        </w:rPr>
        <w:t>שתי אפשרויות</w:t>
      </w:r>
      <w:r w:rsidRPr="004537BD">
        <w:rPr>
          <w:rFonts w:asciiTheme="minorBidi" w:hAnsiTheme="minorBidi"/>
          <w:sz w:val="24"/>
          <w:szCs w:val="24"/>
          <w:rtl/>
        </w:rPr>
        <w:t>:</w:t>
      </w:r>
    </w:p>
    <w:p w14:paraId="256D1835" w14:textId="77777777" w:rsidR="00E61E0A" w:rsidRPr="004537BD" w:rsidRDefault="00E61E0A" w:rsidP="00331C48">
      <w:pPr>
        <w:numPr>
          <w:ilvl w:val="0"/>
          <w:numId w:val="7"/>
        </w:numPr>
        <w:ind w:left="1133" w:hanging="425"/>
        <w:contextualSpacing/>
        <w:rPr>
          <w:rFonts w:asciiTheme="minorBidi" w:hAnsiTheme="minorBidi"/>
          <w:sz w:val="24"/>
          <w:szCs w:val="24"/>
          <w:rtl/>
        </w:rPr>
      </w:pPr>
      <w:r w:rsidRPr="004537BD">
        <w:rPr>
          <w:rFonts w:asciiTheme="minorBidi" w:hAnsiTheme="minorBidi"/>
          <w:sz w:val="24"/>
          <w:szCs w:val="24"/>
          <w:rtl/>
        </w:rPr>
        <w:t>יש להפשיר בטמפרטורה של 8 מעלות+ למשך 24 שעות.</w:t>
      </w:r>
    </w:p>
    <w:p w14:paraId="65465DB4" w14:textId="77777777" w:rsidR="00E61E0A" w:rsidRPr="004537BD" w:rsidRDefault="00E61E0A" w:rsidP="00331C48">
      <w:pPr>
        <w:numPr>
          <w:ilvl w:val="0"/>
          <w:numId w:val="7"/>
        </w:numPr>
        <w:spacing w:after="120"/>
        <w:ind w:left="1134" w:hanging="425"/>
        <w:rPr>
          <w:rFonts w:asciiTheme="minorBidi" w:hAnsiTheme="minorBidi"/>
          <w:sz w:val="24"/>
          <w:szCs w:val="24"/>
          <w:highlight w:val="yellow"/>
        </w:rPr>
      </w:pPr>
      <w:r w:rsidRPr="004537BD">
        <w:rPr>
          <w:rFonts w:asciiTheme="minorBidi" w:hAnsiTheme="minorBidi"/>
          <w:sz w:val="24"/>
          <w:szCs w:val="24"/>
          <w:highlight w:val="yellow"/>
          <w:rtl/>
        </w:rPr>
        <w:t>יש להפשיר בטמפרטורה של 4 מעלות+ למשך 48 שעות- במידה ומדובר במקרר ביתי –זו דרך ההפשרה היחידה.</w:t>
      </w:r>
    </w:p>
    <w:p w14:paraId="260035E4" w14:textId="77777777" w:rsidR="00E61E0A" w:rsidRPr="004537BD" w:rsidRDefault="00E61E0A" w:rsidP="00331C48">
      <w:pPr>
        <w:spacing w:after="120"/>
        <w:ind w:left="1134" w:hanging="425"/>
        <w:rPr>
          <w:rFonts w:asciiTheme="minorBidi" w:hAnsiTheme="minorBidi"/>
          <w:b/>
          <w:bCs/>
          <w:i/>
          <w:iCs/>
          <w:sz w:val="24"/>
          <w:szCs w:val="24"/>
          <w:u w:val="single"/>
          <w:rtl/>
        </w:rPr>
      </w:pPr>
      <w:r w:rsidRPr="004537BD">
        <w:rPr>
          <w:rFonts w:asciiTheme="minorBidi" w:hAnsiTheme="minorBidi"/>
          <w:b/>
          <w:bCs/>
          <w:i/>
          <w:iCs/>
          <w:sz w:val="24"/>
          <w:szCs w:val="24"/>
          <w:u w:val="single"/>
          <w:rtl/>
        </w:rPr>
        <w:lastRenderedPageBreak/>
        <w:t>חיטוי פירות וירקות</w:t>
      </w:r>
      <w:r w:rsidR="003855FB" w:rsidRPr="004537BD">
        <w:rPr>
          <w:rFonts w:asciiTheme="minorBidi" w:hAnsiTheme="minorBidi"/>
          <w:b/>
          <w:bCs/>
          <w:i/>
          <w:iCs/>
          <w:sz w:val="24"/>
          <w:szCs w:val="24"/>
          <w:u w:val="single"/>
          <w:rtl/>
        </w:rPr>
        <w:t xml:space="preserve"> -  </w:t>
      </w:r>
      <w:r w:rsidRPr="004537BD">
        <w:rPr>
          <w:rFonts w:asciiTheme="minorBidi" w:hAnsiTheme="minorBidi"/>
          <w:b/>
          <w:bCs/>
          <w:i/>
          <w:iCs/>
          <w:sz w:val="24"/>
          <w:szCs w:val="24"/>
          <w:u w:val="single"/>
          <w:rtl/>
        </w:rPr>
        <w:t>תהליך חיטוי תקין</w:t>
      </w:r>
      <w:r w:rsidR="003855FB" w:rsidRPr="004537BD">
        <w:rPr>
          <w:rFonts w:asciiTheme="minorBidi" w:hAnsiTheme="minorBidi"/>
          <w:b/>
          <w:bCs/>
          <w:i/>
          <w:iCs/>
          <w:sz w:val="24"/>
          <w:szCs w:val="24"/>
          <w:u w:val="single"/>
          <w:rtl/>
        </w:rPr>
        <w:t>:</w:t>
      </w:r>
    </w:p>
    <w:p w14:paraId="71203029" w14:textId="77777777" w:rsidR="00E61E0A" w:rsidRPr="004537BD" w:rsidRDefault="00E61E0A" w:rsidP="00331C48">
      <w:pPr>
        <w:numPr>
          <w:ilvl w:val="0"/>
          <w:numId w:val="10"/>
        </w:numPr>
        <w:ind w:left="1133" w:hanging="425"/>
        <w:contextualSpacing/>
        <w:rPr>
          <w:rFonts w:asciiTheme="minorBidi" w:hAnsiTheme="minorBidi"/>
          <w:sz w:val="24"/>
          <w:szCs w:val="24"/>
          <w:rtl/>
        </w:rPr>
      </w:pPr>
      <w:r w:rsidRPr="004537BD">
        <w:rPr>
          <w:rFonts w:asciiTheme="minorBidi" w:hAnsiTheme="minorBidi"/>
          <w:sz w:val="24"/>
          <w:szCs w:val="24"/>
          <w:rtl/>
        </w:rPr>
        <w:t>שטיפת הפירות והירקות במים נקיים.</w:t>
      </w:r>
    </w:p>
    <w:p w14:paraId="7AE487E8" w14:textId="77777777" w:rsidR="00E61E0A" w:rsidRPr="004537BD" w:rsidRDefault="00E61E0A" w:rsidP="00331C48">
      <w:pPr>
        <w:numPr>
          <w:ilvl w:val="0"/>
          <w:numId w:val="10"/>
        </w:numPr>
        <w:ind w:left="1133" w:hanging="425"/>
        <w:contextualSpacing/>
        <w:rPr>
          <w:rFonts w:asciiTheme="minorBidi" w:hAnsiTheme="minorBidi"/>
          <w:sz w:val="24"/>
          <w:szCs w:val="24"/>
          <w:rtl/>
        </w:rPr>
      </w:pPr>
      <w:r w:rsidRPr="004537BD">
        <w:rPr>
          <w:rFonts w:asciiTheme="minorBidi" w:hAnsiTheme="minorBidi"/>
          <w:sz w:val="24"/>
          <w:szCs w:val="24"/>
          <w:rtl/>
        </w:rPr>
        <w:t xml:space="preserve">השרייה בחומר חיטוי על פי הוראות היצרן. יש להקפיד ולעמוד בזמנים </w:t>
      </w:r>
      <w:r w:rsidRPr="004537BD">
        <w:rPr>
          <w:rFonts w:asciiTheme="minorBidi" w:hAnsiTheme="minorBidi"/>
          <w:b/>
          <w:bCs/>
          <w:sz w:val="24"/>
          <w:szCs w:val="24"/>
          <w:u w:val="single"/>
          <w:rtl/>
        </w:rPr>
        <w:t>ע"י שימוש בטיימר</w:t>
      </w:r>
      <w:r w:rsidRPr="004537BD">
        <w:rPr>
          <w:rFonts w:asciiTheme="minorBidi" w:hAnsiTheme="minorBidi"/>
          <w:sz w:val="24"/>
          <w:szCs w:val="24"/>
          <w:rtl/>
        </w:rPr>
        <w:t>.</w:t>
      </w:r>
    </w:p>
    <w:p w14:paraId="2C3EC897" w14:textId="77777777" w:rsidR="00E61E0A" w:rsidRPr="004537BD" w:rsidRDefault="00E61E0A" w:rsidP="00331C48">
      <w:pPr>
        <w:numPr>
          <w:ilvl w:val="0"/>
          <w:numId w:val="10"/>
        </w:numPr>
        <w:ind w:left="1133" w:hanging="425"/>
        <w:contextualSpacing/>
        <w:rPr>
          <w:rFonts w:asciiTheme="minorBidi" w:hAnsiTheme="minorBidi"/>
          <w:sz w:val="24"/>
          <w:szCs w:val="24"/>
          <w:rtl/>
        </w:rPr>
      </w:pPr>
      <w:r w:rsidRPr="004537BD">
        <w:rPr>
          <w:rFonts w:asciiTheme="minorBidi" w:hAnsiTheme="minorBidi"/>
          <w:sz w:val="24"/>
          <w:szCs w:val="24"/>
          <w:rtl/>
        </w:rPr>
        <w:t>שטיפה נוספת במים נקיים זורמים.</w:t>
      </w:r>
    </w:p>
    <w:p w14:paraId="7FA225B0" w14:textId="77777777" w:rsidR="00E61E0A" w:rsidRPr="004537BD" w:rsidRDefault="00E61E0A" w:rsidP="00331C48">
      <w:pPr>
        <w:numPr>
          <w:ilvl w:val="0"/>
          <w:numId w:val="10"/>
        </w:numPr>
        <w:ind w:left="1133" w:hanging="425"/>
        <w:contextualSpacing/>
        <w:rPr>
          <w:rFonts w:asciiTheme="minorBidi" w:hAnsiTheme="minorBidi"/>
          <w:sz w:val="24"/>
          <w:szCs w:val="24"/>
          <w:rtl/>
        </w:rPr>
      </w:pPr>
      <w:r w:rsidRPr="004537BD">
        <w:rPr>
          <w:rFonts w:asciiTheme="minorBidi" w:hAnsiTheme="minorBidi"/>
          <w:sz w:val="24"/>
          <w:szCs w:val="24"/>
          <w:rtl/>
        </w:rPr>
        <w:t xml:space="preserve">אין לארוז פירות וירקות רטובים בשקיות. </w:t>
      </w:r>
    </w:p>
    <w:p w14:paraId="0A8CD32B" w14:textId="77777777" w:rsidR="00085688" w:rsidRPr="004537BD" w:rsidRDefault="00E61E0A" w:rsidP="00331C48">
      <w:pPr>
        <w:numPr>
          <w:ilvl w:val="0"/>
          <w:numId w:val="10"/>
        </w:numPr>
        <w:spacing w:after="120"/>
        <w:ind w:left="1134" w:hanging="425"/>
        <w:rPr>
          <w:rFonts w:asciiTheme="minorBidi" w:hAnsiTheme="minorBidi"/>
          <w:sz w:val="24"/>
          <w:szCs w:val="24"/>
        </w:rPr>
      </w:pPr>
      <w:r w:rsidRPr="004537BD">
        <w:rPr>
          <w:rFonts w:asciiTheme="minorBidi" w:hAnsiTheme="minorBidi"/>
          <w:sz w:val="24"/>
          <w:szCs w:val="24"/>
          <w:rtl/>
        </w:rPr>
        <w:t xml:space="preserve">יש לבצע  בדיקת ריכוז החומר באמצעות סטיקים. </w:t>
      </w:r>
    </w:p>
    <w:p w14:paraId="741B40ED" w14:textId="1D23827E" w:rsidR="00B83ACE" w:rsidRPr="004537BD" w:rsidRDefault="00B83ACE" w:rsidP="00331C48">
      <w:pPr>
        <w:spacing w:after="120"/>
        <w:ind w:left="1134" w:hanging="425"/>
        <w:rPr>
          <w:rFonts w:asciiTheme="minorBidi" w:hAnsiTheme="minorBidi"/>
          <w:b/>
          <w:bCs/>
          <w:i/>
          <w:iCs/>
          <w:sz w:val="24"/>
          <w:szCs w:val="24"/>
          <w:u w:val="single"/>
          <w:rtl/>
        </w:rPr>
      </w:pPr>
      <w:r w:rsidRPr="004537BD">
        <w:rPr>
          <w:rFonts w:asciiTheme="minorBidi" w:hAnsiTheme="minorBidi"/>
          <w:b/>
          <w:bCs/>
          <w:i/>
          <w:iCs/>
          <w:sz w:val="24"/>
          <w:szCs w:val="24"/>
          <w:u w:val="single"/>
          <w:rtl/>
        </w:rPr>
        <w:t>אריזה</w:t>
      </w:r>
    </w:p>
    <w:p w14:paraId="357FE088" w14:textId="77777777" w:rsidR="00B83ACE" w:rsidRPr="004537BD" w:rsidRDefault="00B83ACE" w:rsidP="00331C48">
      <w:pPr>
        <w:numPr>
          <w:ilvl w:val="0"/>
          <w:numId w:val="10"/>
        </w:numPr>
        <w:spacing w:after="120"/>
        <w:ind w:left="1134" w:hanging="425"/>
        <w:rPr>
          <w:rFonts w:asciiTheme="minorBidi" w:hAnsiTheme="minorBidi"/>
          <w:sz w:val="24"/>
          <w:szCs w:val="24"/>
          <w:rtl/>
        </w:rPr>
      </w:pPr>
      <w:r w:rsidRPr="004537BD">
        <w:rPr>
          <w:rFonts w:asciiTheme="minorBidi" w:hAnsiTheme="minorBidi"/>
          <w:sz w:val="24"/>
          <w:szCs w:val="24"/>
          <w:rtl/>
        </w:rPr>
        <w:t xml:space="preserve">אריזות מזון - ספק המזון מחויב להשתמש באריזות מזון המאושרות ע"י מכון התקנים (גסטרונום נירוסטה, </w:t>
      </w:r>
      <w:proofErr w:type="spellStart"/>
      <w:r w:rsidRPr="004537BD">
        <w:rPr>
          <w:rFonts w:asciiTheme="minorBidi" w:hAnsiTheme="minorBidi"/>
          <w:sz w:val="24"/>
          <w:szCs w:val="24"/>
        </w:rPr>
        <w:t>Cpet</w:t>
      </w:r>
      <w:proofErr w:type="spellEnd"/>
      <w:r w:rsidRPr="004537BD">
        <w:rPr>
          <w:rFonts w:asciiTheme="minorBidi" w:hAnsiTheme="minorBidi"/>
          <w:sz w:val="24"/>
          <w:szCs w:val="24"/>
        </w:rPr>
        <w:t xml:space="preserve"> ,pp</w:t>
      </w:r>
      <w:r w:rsidRPr="004537BD">
        <w:rPr>
          <w:rFonts w:asciiTheme="minorBidi" w:hAnsiTheme="minorBidi"/>
          <w:sz w:val="24"/>
          <w:szCs w:val="24"/>
          <w:rtl/>
        </w:rPr>
        <w:t>). החימום ייעשה עפ"י הנחיות היצרן.</w:t>
      </w:r>
    </w:p>
    <w:p w14:paraId="6F77E8A2" w14:textId="77777777" w:rsidR="005154AA" w:rsidRPr="004537BD" w:rsidRDefault="005154AA" w:rsidP="00331C48">
      <w:pPr>
        <w:spacing w:after="120"/>
        <w:ind w:left="1134" w:hanging="425"/>
        <w:rPr>
          <w:rFonts w:asciiTheme="minorBidi" w:hAnsiTheme="minorBidi"/>
          <w:b/>
          <w:bCs/>
          <w:i/>
          <w:iCs/>
          <w:sz w:val="24"/>
          <w:szCs w:val="24"/>
          <w:u w:val="single"/>
          <w:rtl/>
        </w:rPr>
      </w:pPr>
      <w:r w:rsidRPr="004537BD">
        <w:rPr>
          <w:rFonts w:asciiTheme="minorBidi" w:hAnsiTheme="minorBidi"/>
          <w:b/>
          <w:bCs/>
          <w:i/>
          <w:iCs/>
          <w:sz w:val="24"/>
          <w:szCs w:val="24"/>
          <w:u w:val="single"/>
          <w:rtl/>
        </w:rPr>
        <w:t>טמפרטורת המזון:</w:t>
      </w:r>
    </w:p>
    <w:p w14:paraId="66247ECB" w14:textId="77777777" w:rsidR="005154AA" w:rsidRPr="004537BD" w:rsidRDefault="005154AA" w:rsidP="00331C48">
      <w:pPr>
        <w:numPr>
          <w:ilvl w:val="0"/>
          <w:numId w:val="8"/>
        </w:numPr>
        <w:ind w:left="1133" w:hanging="425"/>
        <w:contextualSpacing/>
        <w:rPr>
          <w:rFonts w:asciiTheme="minorBidi" w:hAnsiTheme="minorBidi"/>
          <w:sz w:val="24"/>
          <w:szCs w:val="24"/>
          <w:rtl/>
        </w:rPr>
      </w:pPr>
      <w:r w:rsidRPr="004537BD">
        <w:rPr>
          <w:rFonts w:asciiTheme="minorBidi" w:hAnsiTheme="minorBidi"/>
          <w:sz w:val="24"/>
          <w:szCs w:val="24"/>
          <w:rtl/>
        </w:rPr>
        <w:t xml:space="preserve">אוכל חם – </w:t>
      </w:r>
      <w:r w:rsidRPr="004537BD">
        <w:rPr>
          <w:rFonts w:asciiTheme="minorBidi" w:hAnsiTheme="minorBidi"/>
          <w:b/>
          <w:bCs/>
          <w:sz w:val="24"/>
          <w:szCs w:val="24"/>
          <w:rtl/>
        </w:rPr>
        <w:t>לא ייצא מהמטבח בטמפרטורה נמוכה מ-80 מעלות.</w:t>
      </w:r>
    </w:p>
    <w:p w14:paraId="212119F9" w14:textId="77777777" w:rsidR="005154AA" w:rsidRPr="004537BD" w:rsidRDefault="005154AA" w:rsidP="00331C48">
      <w:pPr>
        <w:numPr>
          <w:ilvl w:val="0"/>
          <w:numId w:val="8"/>
        </w:numPr>
        <w:ind w:left="1133" w:hanging="425"/>
        <w:contextualSpacing/>
        <w:rPr>
          <w:rFonts w:asciiTheme="minorBidi" w:hAnsiTheme="minorBidi"/>
          <w:b/>
          <w:bCs/>
          <w:sz w:val="24"/>
          <w:szCs w:val="24"/>
        </w:rPr>
      </w:pPr>
      <w:r w:rsidRPr="004537BD">
        <w:rPr>
          <w:rFonts w:asciiTheme="minorBidi" w:hAnsiTheme="minorBidi"/>
          <w:b/>
          <w:bCs/>
          <w:sz w:val="24"/>
          <w:szCs w:val="24"/>
          <w:rtl/>
        </w:rPr>
        <w:t>יש להקפיד ולשמור על רצף הטמפרטורה מסיום הבישול ועד הכנסת המזון לצידנית – בשום שלב הטמפ' לא תרד מ – 65 מעלות.</w:t>
      </w:r>
    </w:p>
    <w:p w14:paraId="0DEE3256" w14:textId="77777777" w:rsidR="005154AA" w:rsidRPr="004537BD" w:rsidRDefault="005154AA" w:rsidP="00331C48">
      <w:pPr>
        <w:numPr>
          <w:ilvl w:val="0"/>
          <w:numId w:val="8"/>
        </w:numPr>
        <w:spacing w:after="120"/>
        <w:ind w:left="1134" w:hanging="425"/>
        <w:rPr>
          <w:rFonts w:asciiTheme="minorBidi" w:hAnsiTheme="minorBidi"/>
          <w:b/>
          <w:bCs/>
          <w:sz w:val="24"/>
          <w:szCs w:val="24"/>
          <w:rtl/>
        </w:rPr>
      </w:pPr>
      <w:r w:rsidRPr="004537BD">
        <w:rPr>
          <w:rFonts w:asciiTheme="minorBidi" w:hAnsiTheme="minorBidi"/>
          <w:sz w:val="24"/>
          <w:szCs w:val="24"/>
          <w:rtl/>
        </w:rPr>
        <w:t xml:space="preserve">יש לבצע בדיקה מדגמית באמצעות מדחום </w:t>
      </w:r>
      <w:r w:rsidRPr="004537BD">
        <w:rPr>
          <w:rFonts w:asciiTheme="minorBidi" w:hAnsiTheme="minorBidi"/>
          <w:b/>
          <w:bCs/>
          <w:sz w:val="24"/>
          <w:szCs w:val="24"/>
          <w:rtl/>
        </w:rPr>
        <w:t>.</w:t>
      </w:r>
    </w:p>
    <w:p w14:paraId="5ABDCC76" w14:textId="3287FD16" w:rsidR="005154AA" w:rsidRPr="004537BD" w:rsidRDefault="005154AA" w:rsidP="00331C48">
      <w:pPr>
        <w:spacing w:after="120"/>
        <w:ind w:left="1134" w:hanging="425"/>
        <w:rPr>
          <w:rFonts w:asciiTheme="minorBidi" w:hAnsiTheme="minorBidi"/>
          <w:b/>
          <w:bCs/>
          <w:i/>
          <w:iCs/>
          <w:sz w:val="24"/>
          <w:szCs w:val="24"/>
          <w:u w:val="single"/>
          <w:rtl/>
        </w:rPr>
      </w:pPr>
      <w:r w:rsidRPr="004537BD">
        <w:rPr>
          <w:rFonts w:asciiTheme="minorBidi" w:hAnsiTheme="minorBidi"/>
          <w:b/>
          <w:bCs/>
          <w:i/>
          <w:iCs/>
          <w:sz w:val="24"/>
          <w:szCs w:val="24"/>
          <w:u w:val="single"/>
          <w:rtl/>
        </w:rPr>
        <w:t>דוגמאות מזון</w:t>
      </w:r>
    </w:p>
    <w:p w14:paraId="3E59A502" w14:textId="77777777" w:rsidR="005154AA" w:rsidRPr="004537BD" w:rsidRDefault="005154AA" w:rsidP="00331C48">
      <w:pPr>
        <w:numPr>
          <w:ilvl w:val="0"/>
          <w:numId w:val="9"/>
        </w:numPr>
        <w:ind w:left="1133" w:hanging="425"/>
        <w:contextualSpacing/>
        <w:rPr>
          <w:rFonts w:asciiTheme="minorBidi" w:hAnsiTheme="minorBidi"/>
          <w:sz w:val="24"/>
          <w:szCs w:val="24"/>
          <w:rtl/>
        </w:rPr>
      </w:pPr>
      <w:r w:rsidRPr="004537BD">
        <w:rPr>
          <w:rFonts w:asciiTheme="minorBidi" w:hAnsiTheme="minorBidi"/>
          <w:sz w:val="24"/>
          <w:szCs w:val="24"/>
          <w:rtl/>
        </w:rPr>
        <w:t>יש לשמור למשך 72 שעות את כל מרכיבי המנה המופיעים בתפריט.</w:t>
      </w:r>
    </w:p>
    <w:p w14:paraId="101C04E9" w14:textId="77777777" w:rsidR="005154AA" w:rsidRPr="004537BD" w:rsidRDefault="005154AA" w:rsidP="00331C48">
      <w:pPr>
        <w:numPr>
          <w:ilvl w:val="0"/>
          <w:numId w:val="9"/>
        </w:numPr>
        <w:spacing w:after="120"/>
        <w:ind w:left="1134" w:hanging="425"/>
        <w:rPr>
          <w:rFonts w:asciiTheme="minorBidi" w:hAnsiTheme="minorBidi"/>
          <w:sz w:val="24"/>
          <w:szCs w:val="24"/>
        </w:rPr>
      </w:pPr>
      <w:r w:rsidRPr="004537BD">
        <w:rPr>
          <w:rFonts w:asciiTheme="minorBidi" w:hAnsiTheme="minorBidi"/>
          <w:sz w:val="24"/>
          <w:szCs w:val="24"/>
          <w:rtl/>
        </w:rPr>
        <w:t>כל מרכיב בכלי נפרד, סגור ובמשקל של לפחות 150 גר' למרכיב.</w:t>
      </w:r>
    </w:p>
    <w:p w14:paraId="60FB1BF2" w14:textId="77777777" w:rsidR="00E61E0A" w:rsidRPr="004537BD" w:rsidRDefault="00E61E0A" w:rsidP="00331C48">
      <w:pPr>
        <w:spacing w:after="120"/>
        <w:ind w:left="1134" w:hanging="425"/>
        <w:rPr>
          <w:rFonts w:asciiTheme="minorBidi" w:hAnsiTheme="minorBidi"/>
          <w:b/>
          <w:bCs/>
          <w:i/>
          <w:iCs/>
          <w:sz w:val="24"/>
          <w:szCs w:val="24"/>
          <w:u w:val="single"/>
          <w:rtl/>
        </w:rPr>
      </w:pPr>
      <w:r w:rsidRPr="004537BD">
        <w:rPr>
          <w:rFonts w:asciiTheme="minorBidi" w:hAnsiTheme="minorBidi"/>
          <w:b/>
          <w:bCs/>
          <w:i/>
          <w:iCs/>
          <w:sz w:val="24"/>
          <w:szCs w:val="24"/>
          <w:u w:val="single"/>
          <w:rtl/>
        </w:rPr>
        <w:t xml:space="preserve">שינוע המזון מהמטבח למוסד החינוכי – </w:t>
      </w:r>
      <w:proofErr w:type="spellStart"/>
      <w:r w:rsidRPr="004537BD">
        <w:rPr>
          <w:rFonts w:asciiTheme="minorBidi" w:hAnsiTheme="minorBidi"/>
          <w:b/>
          <w:bCs/>
          <w:i/>
          <w:iCs/>
          <w:sz w:val="24"/>
          <w:szCs w:val="24"/>
          <w:u w:val="single"/>
          <w:rtl/>
        </w:rPr>
        <w:t>בתרמופ</w:t>
      </w:r>
      <w:bookmarkStart w:id="3" w:name="_GoBack"/>
      <w:bookmarkEnd w:id="3"/>
      <w:r w:rsidRPr="004537BD">
        <w:rPr>
          <w:rFonts w:asciiTheme="minorBidi" w:hAnsiTheme="minorBidi"/>
          <w:b/>
          <w:bCs/>
          <w:i/>
          <w:iCs/>
          <w:sz w:val="24"/>
          <w:szCs w:val="24"/>
          <w:u w:val="single"/>
          <w:rtl/>
        </w:rPr>
        <w:t>ורטים</w:t>
      </w:r>
      <w:proofErr w:type="spellEnd"/>
      <w:r w:rsidRPr="004537BD">
        <w:rPr>
          <w:rFonts w:asciiTheme="minorBidi" w:hAnsiTheme="minorBidi"/>
          <w:b/>
          <w:bCs/>
          <w:i/>
          <w:iCs/>
          <w:sz w:val="24"/>
          <w:szCs w:val="24"/>
          <w:u w:val="single"/>
          <w:rtl/>
        </w:rPr>
        <w:t xml:space="preserve"> (צידניות) בלבד</w:t>
      </w:r>
    </w:p>
    <w:p w14:paraId="1C6BF6F2" w14:textId="77777777" w:rsidR="00E61E0A" w:rsidRPr="004537BD" w:rsidRDefault="00E61E0A" w:rsidP="00331C48">
      <w:pPr>
        <w:numPr>
          <w:ilvl w:val="0"/>
          <w:numId w:val="11"/>
        </w:numPr>
        <w:ind w:left="1133" w:hanging="425"/>
        <w:contextualSpacing/>
        <w:rPr>
          <w:rFonts w:asciiTheme="minorBidi" w:hAnsiTheme="minorBidi"/>
          <w:sz w:val="24"/>
          <w:szCs w:val="24"/>
          <w:rtl/>
        </w:rPr>
      </w:pPr>
      <w:r w:rsidRPr="004537BD">
        <w:rPr>
          <w:rFonts w:asciiTheme="minorBidi" w:hAnsiTheme="minorBidi"/>
          <w:sz w:val="24"/>
          <w:szCs w:val="24"/>
          <w:rtl/>
        </w:rPr>
        <w:t xml:space="preserve">יש לשלוח </w:t>
      </w:r>
      <w:proofErr w:type="spellStart"/>
      <w:r w:rsidRPr="004537BD">
        <w:rPr>
          <w:rFonts w:asciiTheme="minorBidi" w:hAnsiTheme="minorBidi"/>
          <w:sz w:val="24"/>
          <w:szCs w:val="24"/>
          <w:rtl/>
        </w:rPr>
        <w:t>תרמופורטים</w:t>
      </w:r>
      <w:proofErr w:type="spellEnd"/>
      <w:r w:rsidRPr="004537BD">
        <w:rPr>
          <w:rFonts w:asciiTheme="minorBidi" w:hAnsiTheme="minorBidi"/>
          <w:sz w:val="24"/>
          <w:szCs w:val="24"/>
          <w:rtl/>
        </w:rPr>
        <w:t xml:space="preserve"> שלמים בלבד.</w:t>
      </w:r>
    </w:p>
    <w:p w14:paraId="74ED6832" w14:textId="77777777" w:rsidR="00E61E0A" w:rsidRPr="004537BD" w:rsidRDefault="00E61E0A" w:rsidP="00331C48">
      <w:pPr>
        <w:numPr>
          <w:ilvl w:val="0"/>
          <w:numId w:val="11"/>
        </w:numPr>
        <w:ind w:left="1133" w:hanging="425"/>
        <w:contextualSpacing/>
        <w:rPr>
          <w:rFonts w:asciiTheme="minorBidi" w:hAnsiTheme="minorBidi"/>
          <w:sz w:val="24"/>
          <w:szCs w:val="24"/>
        </w:rPr>
      </w:pPr>
      <w:r w:rsidRPr="004537BD">
        <w:rPr>
          <w:rFonts w:asciiTheme="minorBidi" w:hAnsiTheme="minorBidi"/>
          <w:sz w:val="24"/>
          <w:szCs w:val="24"/>
          <w:rtl/>
        </w:rPr>
        <w:t xml:space="preserve">יש להקפיד ולנקות את </w:t>
      </w:r>
      <w:proofErr w:type="spellStart"/>
      <w:r w:rsidRPr="004537BD">
        <w:rPr>
          <w:rFonts w:asciiTheme="minorBidi" w:hAnsiTheme="minorBidi"/>
          <w:sz w:val="24"/>
          <w:szCs w:val="24"/>
          <w:rtl/>
        </w:rPr>
        <w:t>התרמופורטים</w:t>
      </w:r>
      <w:proofErr w:type="spellEnd"/>
      <w:r w:rsidRPr="004537BD">
        <w:rPr>
          <w:rFonts w:asciiTheme="minorBidi" w:hAnsiTheme="minorBidi"/>
          <w:sz w:val="24"/>
          <w:szCs w:val="24"/>
          <w:rtl/>
        </w:rPr>
        <w:t>.</w:t>
      </w:r>
    </w:p>
    <w:p w14:paraId="52C32E8A" w14:textId="77777777" w:rsidR="00085688" w:rsidRPr="004537BD" w:rsidRDefault="00085688" w:rsidP="00331C48">
      <w:pPr>
        <w:numPr>
          <w:ilvl w:val="0"/>
          <w:numId w:val="11"/>
        </w:numPr>
        <w:ind w:left="1133" w:hanging="425"/>
        <w:contextualSpacing/>
        <w:rPr>
          <w:rFonts w:asciiTheme="minorBidi" w:hAnsiTheme="minorBidi"/>
          <w:sz w:val="24"/>
          <w:szCs w:val="24"/>
          <w:rtl/>
        </w:rPr>
      </w:pPr>
      <w:r w:rsidRPr="004537BD">
        <w:rPr>
          <w:rFonts w:asciiTheme="minorBidi" w:hAnsiTheme="minorBidi"/>
          <w:sz w:val="24"/>
          <w:szCs w:val="24"/>
          <w:rtl/>
        </w:rPr>
        <w:t>אין לשלוח מזון באריזה ללא כיסוי או עם כיסוי של רדיד אלומיניום.</w:t>
      </w:r>
    </w:p>
    <w:p w14:paraId="24DD3F06" w14:textId="77777777" w:rsidR="00085688" w:rsidRPr="004537BD" w:rsidRDefault="00085688" w:rsidP="00331C48">
      <w:pPr>
        <w:numPr>
          <w:ilvl w:val="0"/>
          <w:numId w:val="11"/>
        </w:numPr>
        <w:spacing w:after="120"/>
        <w:ind w:left="1134" w:hanging="425"/>
        <w:rPr>
          <w:rFonts w:asciiTheme="minorBidi" w:hAnsiTheme="minorBidi"/>
          <w:sz w:val="24"/>
          <w:szCs w:val="24"/>
        </w:rPr>
      </w:pPr>
      <w:r w:rsidRPr="004537BD">
        <w:rPr>
          <w:rFonts w:asciiTheme="minorBidi" w:hAnsiTheme="minorBidi"/>
          <w:sz w:val="24"/>
          <w:szCs w:val="24"/>
          <w:rtl/>
        </w:rPr>
        <w:t xml:space="preserve">המזון ייארז בשני </w:t>
      </w:r>
      <w:proofErr w:type="spellStart"/>
      <w:r w:rsidRPr="004537BD">
        <w:rPr>
          <w:rFonts w:asciiTheme="minorBidi" w:hAnsiTheme="minorBidi"/>
          <w:sz w:val="24"/>
          <w:szCs w:val="24"/>
          <w:rtl/>
        </w:rPr>
        <w:t>תרמופורטים</w:t>
      </w:r>
      <w:proofErr w:type="spellEnd"/>
      <w:r w:rsidRPr="004537BD">
        <w:rPr>
          <w:rFonts w:asciiTheme="minorBidi" w:hAnsiTheme="minorBidi"/>
          <w:sz w:val="24"/>
          <w:szCs w:val="24"/>
          <w:rtl/>
        </w:rPr>
        <w:t xml:space="preserve"> – האחד לאוכל חם והשני לאוכל קר</w:t>
      </w:r>
      <w:r w:rsidR="007D0732" w:rsidRPr="004537BD">
        <w:rPr>
          <w:rFonts w:asciiTheme="minorBidi" w:hAnsiTheme="minorBidi"/>
          <w:sz w:val="24"/>
          <w:szCs w:val="24"/>
          <w:rtl/>
        </w:rPr>
        <w:t>.</w:t>
      </w:r>
    </w:p>
    <w:p w14:paraId="3FEBD4D9" w14:textId="77777777" w:rsidR="00EE061A" w:rsidRPr="004537BD" w:rsidRDefault="004632F2" w:rsidP="00331C48">
      <w:pPr>
        <w:spacing w:after="120"/>
        <w:ind w:left="1134" w:hanging="425"/>
        <w:rPr>
          <w:rFonts w:asciiTheme="minorBidi" w:hAnsiTheme="minorBidi"/>
          <w:sz w:val="24"/>
          <w:szCs w:val="24"/>
          <w:rtl/>
        </w:rPr>
      </w:pPr>
      <w:r w:rsidRPr="004537BD">
        <w:rPr>
          <w:rFonts w:asciiTheme="minorBidi" w:hAnsiTheme="minorBidi"/>
          <w:b/>
          <w:bCs/>
          <w:i/>
          <w:iCs/>
          <w:sz w:val="24"/>
          <w:szCs w:val="24"/>
          <w:u w:val="single"/>
          <w:rtl/>
        </w:rPr>
        <w:t>תפריט</w:t>
      </w:r>
      <w:r w:rsidR="00EE061A" w:rsidRPr="004537BD">
        <w:rPr>
          <w:rFonts w:asciiTheme="minorBidi" w:hAnsiTheme="minorBidi"/>
          <w:sz w:val="24"/>
          <w:szCs w:val="24"/>
          <w:rtl/>
        </w:rPr>
        <w:t xml:space="preserve">: </w:t>
      </w:r>
    </w:p>
    <w:p w14:paraId="55515C4D" w14:textId="77777777" w:rsidR="004632F2" w:rsidRPr="004537BD" w:rsidRDefault="004632F2" w:rsidP="00331C48">
      <w:pPr>
        <w:ind w:left="708"/>
        <w:rPr>
          <w:rFonts w:asciiTheme="minorBidi" w:hAnsiTheme="minorBidi"/>
          <w:sz w:val="24"/>
          <w:szCs w:val="24"/>
          <w:rtl/>
        </w:rPr>
      </w:pPr>
      <w:r w:rsidRPr="004537BD">
        <w:rPr>
          <w:rFonts w:asciiTheme="minorBidi" w:hAnsiTheme="minorBidi"/>
          <w:sz w:val="24"/>
          <w:szCs w:val="24"/>
          <w:rtl/>
        </w:rPr>
        <w:t xml:space="preserve">ספק המזון מחויב לעמוד בדרישות משרד הבריאות הנוגעות בהרכב המזון עפ"י חוזר </w:t>
      </w:r>
      <w:r w:rsidR="00375241" w:rsidRPr="004537BD">
        <w:rPr>
          <w:rFonts w:asciiTheme="minorBidi" w:hAnsiTheme="minorBidi"/>
          <w:sz w:val="24"/>
          <w:szCs w:val="24"/>
          <w:rtl/>
        </w:rPr>
        <w:t>"</w:t>
      </w:r>
      <w:r w:rsidRPr="004537BD">
        <w:rPr>
          <w:rFonts w:asciiTheme="minorBidi" w:hAnsiTheme="minorBidi"/>
          <w:sz w:val="24"/>
          <w:szCs w:val="24"/>
          <w:rtl/>
        </w:rPr>
        <w:t>לאכול ולגדול</w:t>
      </w:r>
      <w:r w:rsidR="00375241" w:rsidRPr="004537BD">
        <w:rPr>
          <w:rFonts w:asciiTheme="minorBidi" w:hAnsiTheme="minorBidi"/>
          <w:sz w:val="24"/>
          <w:szCs w:val="24"/>
          <w:rtl/>
        </w:rPr>
        <w:t>"</w:t>
      </w:r>
      <w:r w:rsidRPr="004537BD">
        <w:rPr>
          <w:rFonts w:asciiTheme="minorBidi" w:hAnsiTheme="minorBidi"/>
          <w:sz w:val="24"/>
          <w:szCs w:val="24"/>
          <w:rtl/>
        </w:rPr>
        <w:t xml:space="preserve">, כמו כן יקפיד על משקלים בהתאם לקבוצת הגיל כפי שמופיע בחוזר. </w:t>
      </w:r>
      <w:r w:rsidRPr="004537BD">
        <w:rPr>
          <w:rFonts w:asciiTheme="minorBidi" w:hAnsiTheme="minorBidi"/>
          <w:b/>
          <w:bCs/>
          <w:sz w:val="24"/>
          <w:szCs w:val="24"/>
          <w:rtl/>
        </w:rPr>
        <w:t>באחריות הרשות לדרוש תפריט בהתאם לנאמר לעיל</w:t>
      </w:r>
      <w:r w:rsidRPr="004537BD">
        <w:rPr>
          <w:rFonts w:asciiTheme="minorBidi" w:hAnsiTheme="minorBidi"/>
          <w:sz w:val="24"/>
          <w:szCs w:val="24"/>
          <w:rtl/>
        </w:rPr>
        <w:t>.(להלן קישור:_________)</w:t>
      </w:r>
    </w:p>
    <w:p w14:paraId="2D4EDD26" w14:textId="77777777" w:rsidR="004632F2" w:rsidRPr="004537BD" w:rsidRDefault="004632F2" w:rsidP="00331C48">
      <w:pPr>
        <w:pStyle w:val="a7"/>
        <w:numPr>
          <w:ilvl w:val="0"/>
          <w:numId w:val="3"/>
        </w:numPr>
        <w:ind w:left="1133" w:hanging="425"/>
        <w:rPr>
          <w:rFonts w:asciiTheme="minorBidi" w:hAnsiTheme="minorBidi"/>
          <w:sz w:val="24"/>
          <w:szCs w:val="24"/>
        </w:rPr>
      </w:pPr>
      <w:r w:rsidRPr="004537BD">
        <w:rPr>
          <w:rFonts w:asciiTheme="minorBidi" w:hAnsiTheme="minorBidi"/>
          <w:sz w:val="24"/>
          <w:szCs w:val="24"/>
          <w:highlight w:val="yellow"/>
          <w:rtl/>
        </w:rPr>
        <w:t>הזנה לתלמידים עם רגישות /אלרגי למזון (כולל ח</w:t>
      </w:r>
      <w:r w:rsidR="001B0740" w:rsidRPr="004537BD">
        <w:rPr>
          <w:rFonts w:asciiTheme="minorBidi" w:hAnsiTheme="minorBidi"/>
          <w:sz w:val="24"/>
          <w:szCs w:val="24"/>
          <w:highlight w:val="yellow"/>
          <w:rtl/>
        </w:rPr>
        <w:t>ו</w:t>
      </w:r>
      <w:r w:rsidRPr="004537BD">
        <w:rPr>
          <w:rFonts w:asciiTheme="minorBidi" w:hAnsiTheme="minorBidi"/>
          <w:sz w:val="24"/>
          <w:szCs w:val="24"/>
          <w:highlight w:val="yellow"/>
          <w:rtl/>
        </w:rPr>
        <w:t>לי צליאק</w:t>
      </w:r>
      <w:r w:rsidRPr="004537BD">
        <w:rPr>
          <w:rFonts w:asciiTheme="minorBidi" w:hAnsiTheme="minorBidi"/>
          <w:sz w:val="24"/>
          <w:szCs w:val="24"/>
          <w:highlight w:val="lightGray"/>
          <w:rtl/>
        </w:rPr>
        <w:t>)</w:t>
      </w:r>
      <w:r w:rsidRPr="004537BD">
        <w:rPr>
          <w:rFonts w:asciiTheme="minorBidi" w:hAnsiTheme="minorBidi"/>
          <w:sz w:val="24"/>
          <w:szCs w:val="24"/>
          <w:rtl/>
        </w:rPr>
        <w:t xml:space="preserve">  - רשאי לספק רק מי שיש בידו אישור של משרד הבריאות לייצר מנות אלו.</w:t>
      </w:r>
    </w:p>
    <w:p w14:paraId="4586D937" w14:textId="7848E454" w:rsidR="00655559" w:rsidRDefault="00E61E0A" w:rsidP="00331C48">
      <w:pPr>
        <w:pStyle w:val="a7"/>
        <w:numPr>
          <w:ilvl w:val="0"/>
          <w:numId w:val="3"/>
        </w:numPr>
        <w:ind w:left="1133" w:hanging="425"/>
        <w:rPr>
          <w:rFonts w:asciiTheme="minorBidi" w:hAnsiTheme="minorBidi"/>
          <w:sz w:val="24"/>
          <w:szCs w:val="24"/>
        </w:rPr>
      </w:pPr>
      <w:r w:rsidRPr="004537BD">
        <w:rPr>
          <w:rFonts w:asciiTheme="minorBidi" w:hAnsiTheme="minorBidi"/>
          <w:sz w:val="24"/>
          <w:szCs w:val="24"/>
          <w:rtl/>
        </w:rPr>
        <w:t xml:space="preserve">מומלץ להרכיב </w:t>
      </w:r>
      <w:r w:rsidR="008C21EC" w:rsidRPr="004537BD">
        <w:rPr>
          <w:rFonts w:asciiTheme="minorBidi" w:hAnsiTheme="minorBidi"/>
          <w:sz w:val="24"/>
          <w:szCs w:val="24"/>
          <w:rtl/>
        </w:rPr>
        <w:t>תפריט חודשי המאפשר גיוון המזונות ב</w:t>
      </w:r>
      <w:r w:rsidR="005154AA" w:rsidRPr="004537BD">
        <w:rPr>
          <w:rFonts w:asciiTheme="minorBidi" w:hAnsiTheme="minorBidi"/>
          <w:sz w:val="24"/>
          <w:szCs w:val="24"/>
          <w:rtl/>
        </w:rPr>
        <w:t>ה</w:t>
      </w:r>
      <w:r w:rsidR="008C21EC" w:rsidRPr="004537BD">
        <w:rPr>
          <w:rFonts w:asciiTheme="minorBidi" w:hAnsiTheme="minorBidi"/>
          <w:sz w:val="24"/>
          <w:szCs w:val="24"/>
          <w:rtl/>
        </w:rPr>
        <w:t>תאם לחוזר מנכ"ל</w:t>
      </w:r>
      <w:r w:rsidR="00AC57C1" w:rsidRPr="004537BD">
        <w:rPr>
          <w:rFonts w:asciiTheme="minorBidi" w:hAnsiTheme="minorBidi"/>
          <w:sz w:val="24"/>
          <w:szCs w:val="24"/>
          <w:rtl/>
        </w:rPr>
        <w:t xml:space="preserve"> משרד החינוך</w:t>
      </w:r>
      <w:r w:rsidR="008C21EC" w:rsidRPr="004537BD">
        <w:rPr>
          <w:rFonts w:asciiTheme="minorBidi" w:hAnsiTheme="minorBidi"/>
          <w:sz w:val="24"/>
          <w:szCs w:val="24"/>
          <w:rtl/>
        </w:rPr>
        <w:t>.</w:t>
      </w:r>
      <w:r w:rsidR="001B0740" w:rsidRPr="004537BD">
        <w:rPr>
          <w:rFonts w:asciiTheme="minorBidi" w:hAnsiTheme="minorBidi"/>
          <w:sz w:val="24"/>
          <w:szCs w:val="24"/>
          <w:rtl/>
        </w:rPr>
        <w:t xml:space="preserve"> </w:t>
      </w:r>
    </w:p>
    <w:p w14:paraId="6CDBEF0D" w14:textId="2233C335" w:rsidR="00E13D6D" w:rsidRPr="00F20D23" w:rsidRDefault="00E61E0A" w:rsidP="00331C48">
      <w:pPr>
        <w:spacing w:after="0" w:line="240" w:lineRule="auto"/>
        <w:jc w:val="center"/>
        <w:rPr>
          <w:rFonts w:ascii="David" w:hAnsi="David" w:cs="David"/>
          <w:b/>
          <w:bCs/>
          <w:noProof/>
          <w:sz w:val="24"/>
          <w:szCs w:val="24"/>
          <w:rtl/>
        </w:rPr>
      </w:pPr>
      <w:r w:rsidRPr="00F20D23">
        <w:rPr>
          <w:rFonts w:ascii="David" w:hAnsi="David" w:cs="David"/>
          <w:b/>
          <w:bCs/>
          <w:sz w:val="24"/>
          <w:szCs w:val="24"/>
          <w:rtl/>
        </w:rPr>
        <w:t>אנו החתומים מטה מאשר</w:t>
      </w:r>
      <w:r w:rsidR="00FF6BB7" w:rsidRPr="00F20D23">
        <w:rPr>
          <w:rFonts w:ascii="David" w:hAnsi="David" w:cs="David"/>
          <w:b/>
          <w:bCs/>
          <w:sz w:val="24"/>
          <w:szCs w:val="24"/>
          <w:rtl/>
        </w:rPr>
        <w:t>ים</w:t>
      </w:r>
      <w:r w:rsidRPr="00F20D23">
        <w:rPr>
          <w:rFonts w:ascii="David" w:hAnsi="David" w:cs="David"/>
          <w:b/>
          <w:bCs/>
          <w:sz w:val="24"/>
          <w:szCs w:val="24"/>
          <w:rtl/>
        </w:rPr>
        <w:t xml:space="preserve"> שקראנו את הנהלים </w:t>
      </w:r>
      <w:r w:rsidR="0059715D" w:rsidRPr="00F20D23">
        <w:rPr>
          <w:rFonts w:ascii="David" w:hAnsi="David" w:cs="David" w:hint="cs"/>
          <w:b/>
          <w:bCs/>
          <w:sz w:val="24"/>
          <w:szCs w:val="24"/>
          <w:rtl/>
        </w:rPr>
        <w:t>שלעיל</w:t>
      </w:r>
      <w:r w:rsidRPr="00F20D23">
        <w:rPr>
          <w:rFonts w:ascii="David" w:hAnsi="David" w:cs="David"/>
          <w:b/>
          <w:bCs/>
          <w:sz w:val="24"/>
          <w:szCs w:val="24"/>
          <w:rtl/>
        </w:rPr>
        <w:t xml:space="preserve"> </w:t>
      </w:r>
      <w:r w:rsidR="00375241" w:rsidRPr="00F20D23">
        <w:rPr>
          <w:rFonts w:ascii="David" w:hAnsi="David" w:cs="David"/>
          <w:b/>
          <w:bCs/>
          <w:sz w:val="24"/>
          <w:szCs w:val="24"/>
          <w:rtl/>
        </w:rPr>
        <w:t>ונתנהל</w:t>
      </w:r>
      <w:r w:rsidRPr="00F20D23">
        <w:rPr>
          <w:rFonts w:ascii="David" w:hAnsi="David" w:cs="David"/>
          <w:b/>
          <w:bCs/>
          <w:sz w:val="24"/>
          <w:szCs w:val="24"/>
          <w:rtl/>
        </w:rPr>
        <w:t xml:space="preserve"> לפיהם</w:t>
      </w:r>
    </w:p>
    <w:p w14:paraId="4C6EA5C8" w14:textId="77777777" w:rsidR="00E13D6D" w:rsidRPr="00331C48" w:rsidRDefault="00E13D6D" w:rsidP="005C3E81">
      <w:pPr>
        <w:spacing w:after="0" w:line="240" w:lineRule="auto"/>
        <w:rPr>
          <w:rFonts w:ascii="David" w:hAnsi="David" w:cs="David"/>
          <w:noProof/>
          <w:sz w:val="24"/>
          <w:szCs w:val="24"/>
          <w:rtl/>
        </w:rPr>
      </w:pPr>
    </w:p>
    <w:p w14:paraId="25BF12D6" w14:textId="77777777" w:rsidR="00331C48" w:rsidRDefault="00331C48" w:rsidP="00331C48">
      <w:pPr>
        <w:spacing w:after="0" w:line="240" w:lineRule="auto"/>
        <w:rPr>
          <w:rFonts w:ascii="David" w:hAnsi="David" w:cs="David"/>
          <w:noProof/>
          <w:sz w:val="24"/>
          <w:szCs w:val="24"/>
          <w:rtl/>
        </w:rPr>
      </w:pPr>
    </w:p>
    <w:p w14:paraId="3474DEE7" w14:textId="10C9AFA0" w:rsidR="00331C48" w:rsidRDefault="00331C48" w:rsidP="00331C48">
      <w:pPr>
        <w:spacing w:after="0" w:line="240" w:lineRule="auto"/>
        <w:rPr>
          <w:rFonts w:ascii="David" w:hAnsi="David" w:cs="David"/>
          <w:noProof/>
          <w:sz w:val="24"/>
          <w:szCs w:val="24"/>
          <w:rtl/>
        </w:rPr>
      </w:pPr>
      <w:r>
        <w:rPr>
          <w:rFonts w:ascii="David" w:hAnsi="David" w:cs="David" w:hint="cs"/>
          <w:noProof/>
          <w:sz w:val="24"/>
          <w:szCs w:val="24"/>
          <w:rtl/>
        </w:rPr>
        <w:t xml:space="preserve">________________________________                                </w:t>
      </w:r>
      <w:r w:rsidR="00F20D23">
        <w:rPr>
          <w:rFonts w:ascii="David" w:hAnsi="David" w:cs="David"/>
          <w:noProof/>
          <w:sz w:val="24"/>
          <w:szCs w:val="24"/>
          <w:rtl/>
        </w:rPr>
        <w:softHyphen/>
      </w:r>
      <w:r w:rsidR="00F20D23">
        <w:rPr>
          <w:rFonts w:ascii="David" w:hAnsi="David" w:cs="David"/>
          <w:noProof/>
          <w:sz w:val="24"/>
          <w:szCs w:val="24"/>
          <w:rtl/>
        </w:rPr>
        <w:softHyphen/>
      </w:r>
      <w:r w:rsidR="00F20D23">
        <w:rPr>
          <w:rFonts w:ascii="David" w:hAnsi="David" w:cs="David"/>
          <w:noProof/>
          <w:sz w:val="24"/>
          <w:szCs w:val="24"/>
          <w:rtl/>
        </w:rPr>
        <w:softHyphen/>
      </w:r>
      <w:r w:rsidR="00F20D23">
        <w:rPr>
          <w:rFonts w:ascii="David" w:hAnsi="David" w:cs="David"/>
          <w:noProof/>
          <w:sz w:val="24"/>
          <w:szCs w:val="24"/>
          <w:rtl/>
        </w:rPr>
        <w:softHyphen/>
      </w:r>
      <w:r w:rsidR="00F20D23">
        <w:rPr>
          <w:rFonts w:ascii="David" w:hAnsi="David" w:cs="David"/>
          <w:noProof/>
          <w:sz w:val="24"/>
          <w:szCs w:val="24"/>
          <w:rtl/>
        </w:rPr>
        <w:softHyphen/>
      </w:r>
      <w:r w:rsidR="00F20D23">
        <w:rPr>
          <w:rFonts w:ascii="David" w:hAnsi="David" w:cs="David"/>
          <w:noProof/>
          <w:sz w:val="24"/>
          <w:szCs w:val="24"/>
          <w:rtl/>
        </w:rPr>
        <w:softHyphen/>
      </w:r>
      <w:r w:rsidR="00F20D23">
        <w:rPr>
          <w:rFonts w:ascii="David" w:hAnsi="David" w:cs="David" w:hint="cs"/>
          <w:noProof/>
          <w:sz w:val="24"/>
          <w:szCs w:val="24"/>
          <w:rtl/>
        </w:rPr>
        <w:t>_____________________________</w:t>
      </w:r>
      <w:r>
        <w:rPr>
          <w:rFonts w:ascii="David" w:hAnsi="David" w:cs="David" w:hint="cs"/>
          <w:noProof/>
          <w:sz w:val="24"/>
          <w:szCs w:val="24"/>
          <w:rtl/>
        </w:rPr>
        <w:t xml:space="preserve">   </w:t>
      </w:r>
    </w:p>
    <w:p w14:paraId="21C7399B" w14:textId="1F7CBD42" w:rsidR="00E13D6D" w:rsidRPr="00331C48" w:rsidRDefault="000A31E1" w:rsidP="00331C48">
      <w:pPr>
        <w:spacing w:after="0" w:line="240" w:lineRule="auto"/>
        <w:jc w:val="center"/>
        <w:rPr>
          <w:rFonts w:ascii="David" w:hAnsi="David" w:cs="David"/>
          <w:noProof/>
          <w:sz w:val="24"/>
          <w:szCs w:val="24"/>
          <w:rtl/>
        </w:rPr>
      </w:pPr>
      <w:r w:rsidRPr="00331C48">
        <w:rPr>
          <w:rFonts w:ascii="David" w:hAnsi="David" w:cs="David"/>
          <w:noProof/>
          <w:sz w:val="24"/>
          <w:szCs w:val="24"/>
          <w:rtl/>
        </w:rPr>
        <w:t xml:space="preserve">חתימת </w:t>
      </w:r>
      <w:r w:rsidR="00331C48">
        <w:rPr>
          <w:rFonts w:ascii="David" w:hAnsi="David" w:cs="David" w:hint="cs"/>
          <w:noProof/>
          <w:sz w:val="24"/>
          <w:szCs w:val="24"/>
          <w:rtl/>
        </w:rPr>
        <w:t xml:space="preserve">וחותמת </w:t>
      </w:r>
      <w:r w:rsidRPr="00331C48">
        <w:rPr>
          <w:rFonts w:ascii="David" w:hAnsi="David" w:cs="David"/>
          <w:noProof/>
          <w:sz w:val="24"/>
          <w:szCs w:val="24"/>
          <w:rtl/>
        </w:rPr>
        <w:t xml:space="preserve">מורשי חתימה רשות מקומית                              חתימת </w:t>
      </w:r>
      <w:r w:rsidR="00331C48">
        <w:rPr>
          <w:rFonts w:ascii="David" w:hAnsi="David" w:cs="David" w:hint="cs"/>
          <w:noProof/>
          <w:sz w:val="24"/>
          <w:szCs w:val="24"/>
          <w:rtl/>
        </w:rPr>
        <w:t xml:space="preserve">וחותמת </w:t>
      </w:r>
      <w:r w:rsidRPr="00331C48">
        <w:rPr>
          <w:rFonts w:ascii="David" w:hAnsi="David" w:cs="David"/>
          <w:noProof/>
          <w:sz w:val="24"/>
          <w:szCs w:val="24"/>
          <w:rtl/>
        </w:rPr>
        <w:t>מורשי חתימה ספק מזון</w:t>
      </w:r>
    </w:p>
    <w:p w14:paraId="72F9AE05" w14:textId="77777777" w:rsidR="000A31E1" w:rsidRPr="00331C48" w:rsidRDefault="000A31E1" w:rsidP="005C3E81">
      <w:pPr>
        <w:spacing w:after="0" w:line="240" w:lineRule="auto"/>
        <w:rPr>
          <w:rFonts w:ascii="David" w:hAnsi="David" w:cs="David"/>
          <w:noProof/>
          <w:sz w:val="24"/>
          <w:szCs w:val="24"/>
          <w:rtl/>
        </w:rPr>
      </w:pPr>
    </w:p>
    <w:p w14:paraId="6F95F74A" w14:textId="77777777" w:rsidR="000A31E1" w:rsidRPr="00331C48" w:rsidRDefault="000A31E1" w:rsidP="005C3E81">
      <w:pPr>
        <w:spacing w:after="0" w:line="240" w:lineRule="auto"/>
        <w:rPr>
          <w:rFonts w:ascii="David" w:hAnsi="David" w:cs="David"/>
          <w:noProof/>
          <w:sz w:val="24"/>
          <w:szCs w:val="24"/>
          <w:rtl/>
        </w:rPr>
      </w:pPr>
    </w:p>
    <w:p w14:paraId="76424062" w14:textId="6068EF18" w:rsidR="00281DBC" w:rsidRPr="00696B73" w:rsidRDefault="00331C48" w:rsidP="00404BFD">
      <w:pPr>
        <w:spacing w:after="0" w:line="240" w:lineRule="auto"/>
        <w:rPr>
          <w:rFonts w:cs="Arial"/>
          <w:noProof/>
        </w:rPr>
      </w:pPr>
      <w:r>
        <w:rPr>
          <w:rFonts w:cs="Arial" w:hint="cs"/>
          <w:noProof/>
          <w:rtl/>
        </w:rPr>
        <w:t xml:space="preserve">תאריך:   </w:t>
      </w:r>
      <w:r w:rsidR="000A31E1" w:rsidRPr="00696B73">
        <w:rPr>
          <w:rFonts w:cs="Arial" w:hint="cs"/>
          <w:noProof/>
          <w:rtl/>
        </w:rPr>
        <w:t xml:space="preserve">____________                             </w:t>
      </w:r>
    </w:p>
    <w:sectPr w:rsidR="00281DBC" w:rsidRPr="00696B73" w:rsidSect="00F20D23">
      <w:headerReference w:type="default" r:id="rId8"/>
      <w:footerReference w:type="default" r:id="rId9"/>
      <w:headerReference w:type="first" r:id="rId10"/>
      <w:pgSz w:w="11906" w:h="16838"/>
      <w:pgMar w:top="1418" w:right="1361" w:bottom="1134" w:left="1418" w:header="284" w:footer="28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F94DF" w14:textId="77777777" w:rsidR="00B65719" w:rsidRDefault="00B65719" w:rsidP="00694116">
      <w:pPr>
        <w:spacing w:after="0" w:line="240" w:lineRule="auto"/>
      </w:pPr>
      <w:r>
        <w:separator/>
      </w:r>
    </w:p>
  </w:endnote>
  <w:endnote w:type="continuationSeparator" w:id="0">
    <w:p w14:paraId="39D8F306" w14:textId="77777777" w:rsidR="00B65719" w:rsidRDefault="00B65719" w:rsidP="0069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tl/>
      </w:rPr>
      <w:id w:val="1269198110"/>
      <w:docPartObj>
        <w:docPartGallery w:val="Page Numbers (Bottom of Page)"/>
        <w:docPartUnique/>
      </w:docPartObj>
    </w:sdtPr>
    <w:sdtEndPr>
      <w:rPr>
        <w:rFonts w:cs="Aharoni"/>
        <w:bCs/>
      </w:rPr>
    </w:sdtEndPr>
    <w:sdtContent>
      <w:p w14:paraId="35875288" w14:textId="6C7635C6" w:rsidR="0003746A" w:rsidRPr="0037515C" w:rsidRDefault="0003746A" w:rsidP="00F20D23">
        <w:pPr>
          <w:pStyle w:val="a3"/>
          <w:widowControl w:val="0"/>
          <w:jc w:val="center"/>
          <w:rPr>
            <w:rFonts w:cs="Aharoni"/>
            <w:bCs/>
            <w:sz w:val="24"/>
          </w:rPr>
        </w:pPr>
        <w:r w:rsidRPr="0037515C">
          <w:rPr>
            <w:rFonts w:cs="Aharoni"/>
            <w:bCs/>
            <w:sz w:val="24"/>
          </w:rPr>
          <w:fldChar w:fldCharType="begin"/>
        </w:r>
        <w:r w:rsidRPr="0037515C">
          <w:rPr>
            <w:rFonts w:cs="Aharoni"/>
            <w:bCs/>
            <w:sz w:val="24"/>
          </w:rPr>
          <w:instrText xml:space="preserve"> PAGE   \* MERGEFORMAT </w:instrText>
        </w:r>
        <w:r w:rsidRPr="0037515C">
          <w:rPr>
            <w:rFonts w:cs="Aharoni"/>
            <w:bCs/>
            <w:sz w:val="24"/>
          </w:rPr>
          <w:fldChar w:fldCharType="separate"/>
        </w:r>
        <w:r w:rsidR="002748D3">
          <w:rPr>
            <w:rFonts w:cs="Aharoni"/>
            <w:bCs/>
            <w:noProof/>
            <w:sz w:val="24"/>
            <w:rtl/>
          </w:rPr>
          <w:t>3</w:t>
        </w:r>
        <w:r w:rsidRPr="0037515C">
          <w:rPr>
            <w:rFonts w:cs="Aharoni"/>
            <w:bCs/>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A1E23" w14:textId="77777777" w:rsidR="00B65719" w:rsidRDefault="00B65719" w:rsidP="00694116">
      <w:pPr>
        <w:spacing w:after="0" w:line="240" w:lineRule="auto"/>
      </w:pPr>
      <w:r>
        <w:separator/>
      </w:r>
    </w:p>
  </w:footnote>
  <w:footnote w:type="continuationSeparator" w:id="0">
    <w:p w14:paraId="057DCE66" w14:textId="77777777" w:rsidR="00B65719" w:rsidRDefault="00B65719" w:rsidP="00694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6FE5" w14:textId="77777777" w:rsidR="00281DBC" w:rsidRPr="0037515C" w:rsidRDefault="00281DBC" w:rsidP="00281DBC">
    <w:pPr>
      <w:pStyle w:val="a5"/>
      <w:jc w:val="center"/>
      <w:rPr>
        <w:rFonts w:cs="David"/>
        <w:rtl/>
      </w:rPr>
    </w:pPr>
    <w:r w:rsidRPr="0037515C">
      <w:rPr>
        <w:rFonts w:cs="David"/>
        <w:rtl/>
      </w:rPr>
      <w:t>מדינת ישראל</w:t>
    </w:r>
  </w:p>
  <w:p w14:paraId="2DD45113" w14:textId="77777777" w:rsidR="00281DBC" w:rsidRPr="0037515C" w:rsidRDefault="00281DBC" w:rsidP="00281DBC">
    <w:pPr>
      <w:pStyle w:val="a5"/>
      <w:jc w:val="center"/>
      <w:rPr>
        <w:rFonts w:cs="David"/>
        <w:rtl/>
      </w:rPr>
    </w:pPr>
    <w:r w:rsidRPr="0037515C">
      <w:rPr>
        <w:rFonts w:cs="David"/>
        <w:rtl/>
      </w:rPr>
      <w:t xml:space="preserve">משרד החינוך </w:t>
    </w:r>
  </w:p>
  <w:p w14:paraId="4537182C" w14:textId="77777777" w:rsidR="00281DBC" w:rsidRPr="0037515C" w:rsidRDefault="00281DBC" w:rsidP="00281DBC">
    <w:pPr>
      <w:pStyle w:val="a5"/>
      <w:jc w:val="center"/>
      <w:rPr>
        <w:rFonts w:cs="David"/>
        <w:rtl/>
      </w:rPr>
    </w:pPr>
    <w:r w:rsidRPr="0037515C">
      <w:rPr>
        <w:rFonts w:cs="David"/>
        <w:rtl/>
      </w:rPr>
      <w:t>המנהל הפדגוגי</w:t>
    </w:r>
  </w:p>
  <w:p w14:paraId="084AD99E" w14:textId="6A567071" w:rsidR="00281DBC" w:rsidRDefault="00281DBC" w:rsidP="0037515C">
    <w:pPr>
      <w:pStyle w:val="a5"/>
      <w:jc w:val="center"/>
    </w:pPr>
    <w:r w:rsidRPr="0037515C">
      <w:rPr>
        <w:rFonts w:cs="David" w:hint="eastAsia"/>
        <w:rtl/>
      </w:rPr>
      <w:t>תכניות</w:t>
    </w:r>
    <w:r w:rsidRPr="0037515C">
      <w:rPr>
        <w:rFonts w:cs="David"/>
        <w:rtl/>
      </w:rPr>
      <w:t xml:space="preserve"> </w:t>
    </w:r>
    <w:r w:rsidRPr="0037515C">
      <w:rPr>
        <w:rFonts w:cs="David" w:hint="eastAsia"/>
        <w:rtl/>
      </w:rPr>
      <w:t>משלימות</w:t>
    </w:r>
    <w:r w:rsidRPr="0037515C">
      <w:rPr>
        <w:rFonts w:cs="David"/>
        <w:rtl/>
      </w:rPr>
      <w:t xml:space="preserve"> </w:t>
    </w:r>
    <w:r w:rsidRPr="0037515C">
      <w:rPr>
        <w:rFonts w:cs="David" w:hint="eastAsia"/>
        <w:rtl/>
      </w:rPr>
      <w:t>למידה</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889D4" w14:textId="77777777" w:rsidR="00105348" w:rsidRPr="00281DBC" w:rsidRDefault="00105348" w:rsidP="00105348">
    <w:pPr>
      <w:pStyle w:val="a5"/>
      <w:jc w:val="center"/>
      <w:rPr>
        <w:rFonts w:cs="David"/>
        <w:sz w:val="28"/>
        <w:szCs w:val="28"/>
        <w:rtl/>
        <w:rPrChange w:id="4" w:author="yehudit ben dov" w:date="2018-05-23T16:01:00Z">
          <w:rPr>
            <w:rFonts w:cs="David"/>
            <w:sz w:val="32"/>
            <w:szCs w:val="32"/>
            <w:rtl/>
          </w:rPr>
        </w:rPrChange>
      </w:rPr>
    </w:pPr>
    <w:bookmarkStart w:id="5" w:name="_Hlk514854684"/>
    <w:r w:rsidRPr="00281DBC">
      <w:rPr>
        <w:rFonts w:cs="David" w:hint="eastAsia"/>
        <w:sz w:val="28"/>
        <w:szCs w:val="28"/>
        <w:rtl/>
        <w:rPrChange w:id="6" w:author="yehudit ben dov" w:date="2018-05-23T16:01:00Z">
          <w:rPr>
            <w:rFonts w:cs="David" w:hint="eastAsia"/>
            <w:sz w:val="32"/>
            <w:szCs w:val="32"/>
            <w:rtl/>
          </w:rPr>
        </w:rPrChange>
      </w:rPr>
      <w:t>מדינת</w:t>
    </w:r>
    <w:r w:rsidRPr="00281DBC">
      <w:rPr>
        <w:rFonts w:cs="David"/>
        <w:sz w:val="28"/>
        <w:szCs w:val="28"/>
        <w:rtl/>
        <w:rPrChange w:id="7" w:author="yehudit ben dov" w:date="2018-05-23T16:01:00Z">
          <w:rPr>
            <w:rFonts w:cs="David"/>
            <w:sz w:val="32"/>
            <w:szCs w:val="32"/>
            <w:rtl/>
          </w:rPr>
        </w:rPrChange>
      </w:rPr>
      <w:t xml:space="preserve"> </w:t>
    </w:r>
    <w:r w:rsidRPr="00281DBC">
      <w:rPr>
        <w:rFonts w:cs="David" w:hint="eastAsia"/>
        <w:sz w:val="28"/>
        <w:szCs w:val="28"/>
        <w:rtl/>
        <w:rPrChange w:id="8" w:author="yehudit ben dov" w:date="2018-05-23T16:01:00Z">
          <w:rPr>
            <w:rFonts w:cs="David" w:hint="eastAsia"/>
            <w:sz w:val="32"/>
            <w:szCs w:val="32"/>
            <w:rtl/>
          </w:rPr>
        </w:rPrChange>
      </w:rPr>
      <w:t>ישראל</w:t>
    </w:r>
  </w:p>
  <w:p w14:paraId="230C78D6" w14:textId="77777777" w:rsidR="00105348" w:rsidRPr="00281DBC" w:rsidRDefault="00105348" w:rsidP="00105348">
    <w:pPr>
      <w:pStyle w:val="a5"/>
      <w:jc w:val="center"/>
      <w:rPr>
        <w:rFonts w:cs="David"/>
        <w:sz w:val="28"/>
        <w:szCs w:val="28"/>
        <w:rtl/>
      </w:rPr>
    </w:pPr>
    <w:r w:rsidRPr="00281DBC">
      <w:rPr>
        <w:rFonts w:cs="David"/>
        <w:sz w:val="28"/>
        <w:szCs w:val="28"/>
        <w:rtl/>
      </w:rPr>
      <w:t xml:space="preserve">משרד החינוך </w:t>
    </w:r>
  </w:p>
  <w:p w14:paraId="30847605" w14:textId="77777777" w:rsidR="00105348" w:rsidRPr="00281DBC" w:rsidRDefault="00105348" w:rsidP="00105348">
    <w:pPr>
      <w:pStyle w:val="a5"/>
      <w:jc w:val="center"/>
      <w:rPr>
        <w:rFonts w:cs="David"/>
        <w:sz w:val="28"/>
        <w:szCs w:val="28"/>
        <w:rtl/>
      </w:rPr>
    </w:pPr>
    <w:r w:rsidRPr="00281DBC">
      <w:rPr>
        <w:rFonts w:cs="David"/>
        <w:sz w:val="28"/>
        <w:szCs w:val="28"/>
        <w:rtl/>
      </w:rPr>
      <w:t>המנהל הפדגוגי</w:t>
    </w:r>
  </w:p>
  <w:p w14:paraId="64B07435" w14:textId="77777777" w:rsidR="00105348" w:rsidRDefault="00105348" w:rsidP="00105348">
    <w:pPr>
      <w:pStyle w:val="a5"/>
      <w:jc w:val="center"/>
      <w:rPr>
        <w:ins w:id="9" w:author="yehudit ben dov" w:date="2018-05-23T14:29:00Z"/>
        <w:rFonts w:cs="David"/>
        <w:sz w:val="28"/>
        <w:szCs w:val="28"/>
        <w:rtl/>
      </w:rPr>
    </w:pPr>
    <w:r w:rsidRPr="00281DBC">
      <w:rPr>
        <w:rFonts w:cs="David" w:hint="eastAsia"/>
        <w:sz w:val="28"/>
        <w:szCs w:val="28"/>
        <w:rtl/>
      </w:rPr>
      <w:t>תכניות</w:t>
    </w:r>
    <w:r w:rsidRPr="00281DBC">
      <w:rPr>
        <w:rFonts w:cs="David"/>
        <w:sz w:val="28"/>
        <w:szCs w:val="28"/>
        <w:rtl/>
      </w:rPr>
      <w:t xml:space="preserve"> </w:t>
    </w:r>
    <w:r w:rsidRPr="00281DBC">
      <w:rPr>
        <w:rFonts w:cs="David" w:hint="eastAsia"/>
        <w:sz w:val="28"/>
        <w:szCs w:val="28"/>
        <w:rtl/>
      </w:rPr>
      <w:t>משלימות</w:t>
    </w:r>
    <w:r w:rsidRPr="00281DBC">
      <w:rPr>
        <w:rFonts w:cs="David"/>
        <w:sz w:val="28"/>
        <w:szCs w:val="28"/>
        <w:rtl/>
      </w:rPr>
      <w:t xml:space="preserve"> </w:t>
    </w:r>
    <w:r w:rsidRPr="00281DBC">
      <w:rPr>
        <w:rFonts w:cs="David" w:hint="eastAsia"/>
        <w:sz w:val="28"/>
        <w:szCs w:val="28"/>
        <w:rtl/>
      </w:rPr>
      <w:t>למידה</w:t>
    </w:r>
  </w:p>
  <w:bookmarkEnd w:id="5"/>
  <w:p w14:paraId="315AE0A3" w14:textId="77777777" w:rsidR="00137059" w:rsidRDefault="0013705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39C"/>
    <w:multiLevelType w:val="hybridMultilevel"/>
    <w:tmpl w:val="0EC84C3E"/>
    <w:lvl w:ilvl="0" w:tplc="0409000F">
      <w:start w:val="1"/>
      <w:numFmt w:val="decimal"/>
      <w:lvlText w:val="%1."/>
      <w:lvlJc w:val="left"/>
      <w:pPr>
        <w:ind w:left="1458" w:hanging="360"/>
      </w:pPr>
      <w:rPr>
        <w:rFonts w:hint="default"/>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1" w15:restartNumberingAfterBreak="0">
    <w:nsid w:val="05DA2843"/>
    <w:multiLevelType w:val="hybridMultilevel"/>
    <w:tmpl w:val="6510B4F4"/>
    <w:lvl w:ilvl="0" w:tplc="DA64E156">
      <w:start w:val="1"/>
      <w:numFmt w:val="bullet"/>
      <w:lvlText w:val=""/>
      <w:lvlJc w:val="left"/>
      <w:pPr>
        <w:ind w:left="720" w:hanging="360"/>
      </w:pPr>
      <w:rPr>
        <w:rFonts w:ascii="Wingdings 2" w:hAnsi="Wingdings 2" w:cs="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7B32"/>
    <w:multiLevelType w:val="hybridMultilevel"/>
    <w:tmpl w:val="DB52554C"/>
    <w:lvl w:ilvl="0" w:tplc="DC5421EC">
      <w:start w:val="1"/>
      <w:numFmt w:val="bullet"/>
      <w:lvlText w:val=""/>
      <w:lvlJc w:val="left"/>
      <w:pPr>
        <w:ind w:left="720" w:hanging="360"/>
      </w:pPr>
      <w:rPr>
        <w:rFonts w:ascii="Wingdings 2" w:hAnsi="Wingdings 2"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F5973"/>
    <w:multiLevelType w:val="hybridMultilevel"/>
    <w:tmpl w:val="FFA2B212"/>
    <w:lvl w:ilvl="0" w:tplc="8570AABE">
      <w:start w:val="1"/>
      <w:numFmt w:val="bullet"/>
      <w:lvlText w:val=""/>
      <w:lvlJc w:val="left"/>
      <w:pPr>
        <w:ind w:left="720" w:hanging="360"/>
      </w:pPr>
      <w:rPr>
        <w:rFonts w:ascii="Wingdings 2" w:hAnsi="Wingdings 2"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B2F36"/>
    <w:multiLevelType w:val="hybridMultilevel"/>
    <w:tmpl w:val="E800CBF8"/>
    <w:lvl w:ilvl="0" w:tplc="B2A87E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A65A6"/>
    <w:multiLevelType w:val="hybridMultilevel"/>
    <w:tmpl w:val="7B9C9F64"/>
    <w:lvl w:ilvl="0" w:tplc="C70EF820">
      <w:start w:val="1"/>
      <w:numFmt w:val="hebrew1"/>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26A70D85"/>
    <w:multiLevelType w:val="hybridMultilevel"/>
    <w:tmpl w:val="8D30CB10"/>
    <w:lvl w:ilvl="0" w:tplc="8570AABE">
      <w:start w:val="1"/>
      <w:numFmt w:val="bullet"/>
      <w:lvlText w:val=""/>
      <w:lvlJc w:val="left"/>
      <w:pPr>
        <w:ind w:left="720" w:hanging="360"/>
      </w:pPr>
      <w:rPr>
        <w:rFonts w:ascii="Wingdings 2" w:hAnsi="Wingdings 2"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C0592"/>
    <w:multiLevelType w:val="hybridMultilevel"/>
    <w:tmpl w:val="A8BA81F2"/>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E509E7"/>
    <w:multiLevelType w:val="hybridMultilevel"/>
    <w:tmpl w:val="DA3A5B58"/>
    <w:lvl w:ilvl="0" w:tplc="6D1677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12DA4"/>
    <w:multiLevelType w:val="hybridMultilevel"/>
    <w:tmpl w:val="3022F020"/>
    <w:lvl w:ilvl="0" w:tplc="8570AABE">
      <w:start w:val="1"/>
      <w:numFmt w:val="bullet"/>
      <w:lvlText w:val=""/>
      <w:lvlJc w:val="left"/>
      <w:pPr>
        <w:ind w:left="720" w:hanging="360"/>
      </w:pPr>
      <w:rPr>
        <w:rFonts w:ascii="Wingdings 2" w:hAnsi="Wingdings 2"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51E3F"/>
    <w:multiLevelType w:val="hybridMultilevel"/>
    <w:tmpl w:val="9F503C72"/>
    <w:lvl w:ilvl="0" w:tplc="0409000F">
      <w:start w:val="1"/>
      <w:numFmt w:val="decimal"/>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1" w15:restartNumberingAfterBreak="0">
    <w:nsid w:val="4AE8589E"/>
    <w:multiLevelType w:val="hybridMultilevel"/>
    <w:tmpl w:val="8D1E59A6"/>
    <w:lvl w:ilvl="0" w:tplc="88FCBF10">
      <w:start w:val="1"/>
      <w:numFmt w:val="decimal"/>
      <w:lvlText w:val="%1."/>
      <w:lvlJc w:val="left"/>
      <w:pPr>
        <w:tabs>
          <w:tab w:val="num" w:pos="705"/>
        </w:tabs>
        <w:ind w:left="705" w:hanging="360"/>
      </w:pPr>
      <w:rPr>
        <w:rFonts w:cs="Times New Roman" w:hint="default"/>
      </w:rPr>
    </w:lvl>
    <w:lvl w:ilvl="1" w:tplc="04090019">
      <w:start w:val="1"/>
      <w:numFmt w:val="lowerLetter"/>
      <w:lvlText w:val="%2."/>
      <w:lvlJc w:val="left"/>
      <w:pPr>
        <w:tabs>
          <w:tab w:val="num" w:pos="1425"/>
        </w:tabs>
        <w:ind w:left="1425" w:hanging="360"/>
      </w:pPr>
      <w:rPr>
        <w:rFonts w:cs="Times New Roman"/>
      </w:rPr>
    </w:lvl>
    <w:lvl w:ilvl="2" w:tplc="0409001B" w:tentative="1">
      <w:start w:val="1"/>
      <w:numFmt w:val="lowerRoman"/>
      <w:lvlText w:val="%3."/>
      <w:lvlJc w:val="right"/>
      <w:pPr>
        <w:tabs>
          <w:tab w:val="num" w:pos="2145"/>
        </w:tabs>
        <w:ind w:left="2145" w:hanging="180"/>
      </w:pPr>
      <w:rPr>
        <w:rFonts w:cs="Times New Roman"/>
      </w:rPr>
    </w:lvl>
    <w:lvl w:ilvl="3" w:tplc="0409000F" w:tentative="1">
      <w:start w:val="1"/>
      <w:numFmt w:val="decimal"/>
      <w:lvlText w:val="%4."/>
      <w:lvlJc w:val="left"/>
      <w:pPr>
        <w:tabs>
          <w:tab w:val="num" w:pos="2865"/>
        </w:tabs>
        <w:ind w:left="2865" w:hanging="360"/>
      </w:pPr>
      <w:rPr>
        <w:rFonts w:cs="Times New Roman"/>
      </w:rPr>
    </w:lvl>
    <w:lvl w:ilvl="4" w:tplc="04090019" w:tentative="1">
      <w:start w:val="1"/>
      <w:numFmt w:val="lowerLetter"/>
      <w:lvlText w:val="%5."/>
      <w:lvlJc w:val="left"/>
      <w:pPr>
        <w:tabs>
          <w:tab w:val="num" w:pos="3585"/>
        </w:tabs>
        <w:ind w:left="3585" w:hanging="360"/>
      </w:pPr>
      <w:rPr>
        <w:rFonts w:cs="Times New Roman"/>
      </w:rPr>
    </w:lvl>
    <w:lvl w:ilvl="5" w:tplc="0409001B" w:tentative="1">
      <w:start w:val="1"/>
      <w:numFmt w:val="lowerRoman"/>
      <w:lvlText w:val="%6."/>
      <w:lvlJc w:val="right"/>
      <w:pPr>
        <w:tabs>
          <w:tab w:val="num" w:pos="4305"/>
        </w:tabs>
        <w:ind w:left="4305" w:hanging="180"/>
      </w:pPr>
      <w:rPr>
        <w:rFonts w:cs="Times New Roman"/>
      </w:rPr>
    </w:lvl>
    <w:lvl w:ilvl="6" w:tplc="0409000F" w:tentative="1">
      <w:start w:val="1"/>
      <w:numFmt w:val="decimal"/>
      <w:lvlText w:val="%7."/>
      <w:lvlJc w:val="left"/>
      <w:pPr>
        <w:tabs>
          <w:tab w:val="num" w:pos="5025"/>
        </w:tabs>
        <w:ind w:left="5025" w:hanging="360"/>
      </w:pPr>
      <w:rPr>
        <w:rFonts w:cs="Times New Roman"/>
      </w:rPr>
    </w:lvl>
    <w:lvl w:ilvl="7" w:tplc="04090019" w:tentative="1">
      <w:start w:val="1"/>
      <w:numFmt w:val="lowerLetter"/>
      <w:lvlText w:val="%8."/>
      <w:lvlJc w:val="left"/>
      <w:pPr>
        <w:tabs>
          <w:tab w:val="num" w:pos="5745"/>
        </w:tabs>
        <w:ind w:left="5745" w:hanging="360"/>
      </w:pPr>
      <w:rPr>
        <w:rFonts w:cs="Times New Roman"/>
      </w:rPr>
    </w:lvl>
    <w:lvl w:ilvl="8" w:tplc="0409001B" w:tentative="1">
      <w:start w:val="1"/>
      <w:numFmt w:val="lowerRoman"/>
      <w:lvlText w:val="%9."/>
      <w:lvlJc w:val="right"/>
      <w:pPr>
        <w:tabs>
          <w:tab w:val="num" w:pos="6465"/>
        </w:tabs>
        <w:ind w:left="6465" w:hanging="180"/>
      </w:pPr>
      <w:rPr>
        <w:rFonts w:cs="Times New Roman"/>
      </w:rPr>
    </w:lvl>
  </w:abstractNum>
  <w:abstractNum w:abstractNumId="12" w15:restartNumberingAfterBreak="0">
    <w:nsid w:val="4F105A5D"/>
    <w:multiLevelType w:val="hybridMultilevel"/>
    <w:tmpl w:val="EE3C3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C572B"/>
    <w:multiLevelType w:val="hybridMultilevel"/>
    <w:tmpl w:val="85989F22"/>
    <w:lvl w:ilvl="0" w:tplc="8570AABE">
      <w:start w:val="1"/>
      <w:numFmt w:val="bullet"/>
      <w:lvlText w:val=""/>
      <w:lvlJc w:val="left"/>
      <w:pPr>
        <w:ind w:left="720" w:hanging="360"/>
      </w:pPr>
      <w:rPr>
        <w:rFonts w:ascii="Wingdings 2" w:hAnsi="Wingdings 2"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01A38"/>
    <w:multiLevelType w:val="hybridMultilevel"/>
    <w:tmpl w:val="9F503C72"/>
    <w:lvl w:ilvl="0" w:tplc="0409000F">
      <w:start w:val="1"/>
      <w:numFmt w:val="decimal"/>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15" w15:restartNumberingAfterBreak="0">
    <w:nsid w:val="5D6C4BD1"/>
    <w:multiLevelType w:val="hybridMultilevel"/>
    <w:tmpl w:val="F5EC2870"/>
    <w:lvl w:ilvl="0" w:tplc="DA64E156">
      <w:start w:val="1"/>
      <w:numFmt w:val="bullet"/>
      <w:lvlText w:val=""/>
      <w:lvlJc w:val="left"/>
      <w:pPr>
        <w:ind w:left="720" w:hanging="360"/>
      </w:pPr>
      <w:rPr>
        <w:rFonts w:ascii="Wingdings 2" w:hAnsi="Wingdings 2"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4840BE"/>
    <w:multiLevelType w:val="hybridMultilevel"/>
    <w:tmpl w:val="8F2E4588"/>
    <w:lvl w:ilvl="0" w:tplc="DCE4A41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577052"/>
    <w:multiLevelType w:val="hybridMultilevel"/>
    <w:tmpl w:val="844A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12176E"/>
    <w:multiLevelType w:val="hybridMultilevel"/>
    <w:tmpl w:val="297CCFA6"/>
    <w:lvl w:ilvl="0" w:tplc="8570AABE">
      <w:start w:val="1"/>
      <w:numFmt w:val="bullet"/>
      <w:lvlText w:val=""/>
      <w:lvlJc w:val="left"/>
      <w:pPr>
        <w:ind w:left="720" w:hanging="360"/>
      </w:pPr>
      <w:rPr>
        <w:rFonts w:ascii="Wingdings 2" w:hAnsi="Wingdings 2"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00B07"/>
    <w:multiLevelType w:val="hybridMultilevel"/>
    <w:tmpl w:val="8B18944A"/>
    <w:lvl w:ilvl="0" w:tplc="69008D5A">
      <w:start w:val="1"/>
      <w:numFmt w:val="bullet"/>
      <w:lvlText w:val=""/>
      <w:lvlJc w:val="left"/>
      <w:pPr>
        <w:ind w:left="644" w:hanging="360"/>
      </w:pPr>
      <w:rPr>
        <w:rFonts w:ascii="Wingdings 2" w:hAnsi="Wingdings 2" w:cs="Symbol" w:hint="default"/>
        <w:lang w:bidi="he-IL"/>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68E570FE"/>
    <w:multiLevelType w:val="hybridMultilevel"/>
    <w:tmpl w:val="45BA7F28"/>
    <w:lvl w:ilvl="0" w:tplc="8570AABE">
      <w:start w:val="1"/>
      <w:numFmt w:val="bullet"/>
      <w:lvlText w:val=""/>
      <w:lvlJc w:val="left"/>
      <w:pPr>
        <w:ind w:left="720" w:hanging="360"/>
      </w:pPr>
      <w:rPr>
        <w:rFonts w:ascii="Wingdings 2" w:hAnsi="Wingdings 2"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14698"/>
    <w:multiLevelType w:val="hybridMultilevel"/>
    <w:tmpl w:val="169E3314"/>
    <w:lvl w:ilvl="0" w:tplc="8570AABE">
      <w:start w:val="1"/>
      <w:numFmt w:val="bullet"/>
      <w:lvlText w:val=""/>
      <w:lvlJc w:val="left"/>
      <w:pPr>
        <w:ind w:left="720" w:hanging="360"/>
      </w:pPr>
      <w:rPr>
        <w:rFonts w:ascii="Wingdings 2" w:hAnsi="Wingdings 2"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37AED"/>
    <w:multiLevelType w:val="hybridMultilevel"/>
    <w:tmpl w:val="779E6132"/>
    <w:lvl w:ilvl="0" w:tplc="DA64E156">
      <w:start w:val="1"/>
      <w:numFmt w:val="bullet"/>
      <w:lvlText w:val=""/>
      <w:lvlJc w:val="left"/>
      <w:pPr>
        <w:ind w:left="1254" w:hanging="360"/>
      </w:pPr>
      <w:rPr>
        <w:rFonts w:ascii="Wingdings 2" w:hAnsi="Wingdings 2" w:cs="Symbol" w:hint="default"/>
        <w:color w:val="000000" w:themeColor="text1"/>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num w:numId="1">
    <w:abstractNumId w:val="12"/>
  </w:num>
  <w:num w:numId="2">
    <w:abstractNumId w:val="14"/>
  </w:num>
  <w:num w:numId="3">
    <w:abstractNumId w:val="16"/>
  </w:num>
  <w:num w:numId="4">
    <w:abstractNumId w:val="8"/>
  </w:num>
  <w:num w:numId="5">
    <w:abstractNumId w:val="1"/>
  </w:num>
  <w:num w:numId="6">
    <w:abstractNumId w:val="19"/>
  </w:num>
  <w:num w:numId="7">
    <w:abstractNumId w:val="18"/>
  </w:num>
  <w:num w:numId="8">
    <w:abstractNumId w:val="15"/>
  </w:num>
  <w:num w:numId="9">
    <w:abstractNumId w:val="9"/>
  </w:num>
  <w:num w:numId="10">
    <w:abstractNumId w:val="6"/>
  </w:num>
  <w:num w:numId="11">
    <w:abstractNumId w:val="20"/>
  </w:num>
  <w:num w:numId="12">
    <w:abstractNumId w:val="13"/>
  </w:num>
  <w:num w:numId="13">
    <w:abstractNumId w:val="21"/>
  </w:num>
  <w:num w:numId="14">
    <w:abstractNumId w:val="2"/>
  </w:num>
  <w:num w:numId="15">
    <w:abstractNumId w:val="3"/>
  </w:num>
  <w:num w:numId="16">
    <w:abstractNumId w:val="17"/>
  </w:num>
  <w:num w:numId="17">
    <w:abstractNumId w:val="4"/>
  </w:num>
  <w:num w:numId="18">
    <w:abstractNumId w:val="5"/>
  </w:num>
  <w:num w:numId="19">
    <w:abstractNumId w:val="0"/>
  </w:num>
  <w:num w:numId="20">
    <w:abstractNumId w:val="22"/>
  </w:num>
  <w:num w:numId="21">
    <w:abstractNumId w:val="11"/>
  </w:num>
  <w:num w:numId="22">
    <w:abstractNumId w:val="7"/>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ehudit ben dov">
    <w15:presenceInfo w15:providerId="Windows Live" w15:userId="57f014b8a6460a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9D"/>
    <w:rsid w:val="00005520"/>
    <w:rsid w:val="0003746A"/>
    <w:rsid w:val="00064381"/>
    <w:rsid w:val="00085688"/>
    <w:rsid w:val="00085C8D"/>
    <w:rsid w:val="00087753"/>
    <w:rsid w:val="000A31E1"/>
    <w:rsid w:val="000C4E95"/>
    <w:rsid w:val="00105348"/>
    <w:rsid w:val="00137059"/>
    <w:rsid w:val="001703E2"/>
    <w:rsid w:val="0018653C"/>
    <w:rsid w:val="00192771"/>
    <w:rsid w:val="00196B1C"/>
    <w:rsid w:val="001B0740"/>
    <w:rsid w:val="001B70EF"/>
    <w:rsid w:val="001B7233"/>
    <w:rsid w:val="001F7AA6"/>
    <w:rsid w:val="00205306"/>
    <w:rsid w:val="002210CD"/>
    <w:rsid w:val="00240347"/>
    <w:rsid w:val="002409B1"/>
    <w:rsid w:val="0024186A"/>
    <w:rsid w:val="0026087E"/>
    <w:rsid w:val="0026138C"/>
    <w:rsid w:val="002616B1"/>
    <w:rsid w:val="00261F60"/>
    <w:rsid w:val="002748D3"/>
    <w:rsid w:val="00281DBC"/>
    <w:rsid w:val="002B102C"/>
    <w:rsid w:val="002D0742"/>
    <w:rsid w:val="002E6BFD"/>
    <w:rsid w:val="003011AD"/>
    <w:rsid w:val="00331C48"/>
    <w:rsid w:val="003443C4"/>
    <w:rsid w:val="00372FB3"/>
    <w:rsid w:val="0037515C"/>
    <w:rsid w:val="00375241"/>
    <w:rsid w:val="00375CD2"/>
    <w:rsid w:val="003855FB"/>
    <w:rsid w:val="003A22C0"/>
    <w:rsid w:val="003E0F33"/>
    <w:rsid w:val="003F10B4"/>
    <w:rsid w:val="003F30B7"/>
    <w:rsid w:val="00404BFD"/>
    <w:rsid w:val="00442A25"/>
    <w:rsid w:val="004537BD"/>
    <w:rsid w:val="004632F2"/>
    <w:rsid w:val="004806E4"/>
    <w:rsid w:val="004C0603"/>
    <w:rsid w:val="004E215C"/>
    <w:rsid w:val="005154AA"/>
    <w:rsid w:val="00542AA1"/>
    <w:rsid w:val="00561536"/>
    <w:rsid w:val="0059715D"/>
    <w:rsid w:val="005A024A"/>
    <w:rsid w:val="005C3E81"/>
    <w:rsid w:val="00655559"/>
    <w:rsid w:val="00666E92"/>
    <w:rsid w:val="00674671"/>
    <w:rsid w:val="00682EF7"/>
    <w:rsid w:val="00694116"/>
    <w:rsid w:val="00696B73"/>
    <w:rsid w:val="006C1658"/>
    <w:rsid w:val="00711C2C"/>
    <w:rsid w:val="00727409"/>
    <w:rsid w:val="00745FA0"/>
    <w:rsid w:val="00747BCA"/>
    <w:rsid w:val="00776DBA"/>
    <w:rsid w:val="007A2901"/>
    <w:rsid w:val="007B74FB"/>
    <w:rsid w:val="007D0732"/>
    <w:rsid w:val="007D2BE9"/>
    <w:rsid w:val="0080120F"/>
    <w:rsid w:val="008570FF"/>
    <w:rsid w:val="00860B76"/>
    <w:rsid w:val="008A36D2"/>
    <w:rsid w:val="008C21EC"/>
    <w:rsid w:val="00913536"/>
    <w:rsid w:val="00927720"/>
    <w:rsid w:val="00945FF0"/>
    <w:rsid w:val="009A238D"/>
    <w:rsid w:val="009E1471"/>
    <w:rsid w:val="00A23F46"/>
    <w:rsid w:val="00A35D84"/>
    <w:rsid w:val="00AB0102"/>
    <w:rsid w:val="00AB55F0"/>
    <w:rsid w:val="00AC57C1"/>
    <w:rsid w:val="00B43703"/>
    <w:rsid w:val="00B518D8"/>
    <w:rsid w:val="00B6111D"/>
    <w:rsid w:val="00B65719"/>
    <w:rsid w:val="00B83ACE"/>
    <w:rsid w:val="00BF179C"/>
    <w:rsid w:val="00BF7C9D"/>
    <w:rsid w:val="00C05E85"/>
    <w:rsid w:val="00C078C8"/>
    <w:rsid w:val="00C1114D"/>
    <w:rsid w:val="00C70CEB"/>
    <w:rsid w:val="00CC59A0"/>
    <w:rsid w:val="00CD5A72"/>
    <w:rsid w:val="00D411C5"/>
    <w:rsid w:val="00D72B70"/>
    <w:rsid w:val="00DA5EA1"/>
    <w:rsid w:val="00DB6E4E"/>
    <w:rsid w:val="00E13D6D"/>
    <w:rsid w:val="00E61E0A"/>
    <w:rsid w:val="00E761A1"/>
    <w:rsid w:val="00E85111"/>
    <w:rsid w:val="00EE061A"/>
    <w:rsid w:val="00F20D23"/>
    <w:rsid w:val="00F27AAC"/>
    <w:rsid w:val="00F3666E"/>
    <w:rsid w:val="00F83734"/>
    <w:rsid w:val="00FF6B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7DB277"/>
  <w15:docId w15:val="{E53C198A-A137-46F0-A334-8A0C948D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D6D"/>
    <w:pPr>
      <w:bidi/>
    </w:pPr>
  </w:style>
  <w:style w:type="paragraph" w:styleId="3">
    <w:name w:val="heading 3"/>
    <w:basedOn w:val="a"/>
    <w:next w:val="a"/>
    <w:link w:val="30"/>
    <w:qFormat/>
    <w:rsid w:val="00372FB3"/>
    <w:pPr>
      <w:keepNext/>
      <w:spacing w:after="0" w:line="240" w:lineRule="auto"/>
      <w:jc w:val="center"/>
      <w:outlineLvl w:val="2"/>
    </w:pPr>
    <w:rPr>
      <w:rFonts w:ascii="Times New Roman" w:eastAsia="Times New Roman" w:hAnsi="Times New Roman" w:cs="David"/>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4116"/>
    <w:pPr>
      <w:tabs>
        <w:tab w:val="center" w:pos="4153"/>
        <w:tab w:val="right" w:pos="8306"/>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0"/>
      <w:szCs w:val="24"/>
    </w:rPr>
  </w:style>
  <w:style w:type="character" w:customStyle="1" w:styleId="a4">
    <w:name w:val="כותרת תחתונה תו"/>
    <w:basedOn w:val="a0"/>
    <w:link w:val="a3"/>
    <w:uiPriority w:val="99"/>
    <w:rsid w:val="00694116"/>
    <w:rPr>
      <w:rFonts w:ascii="Times New Roman" w:eastAsia="Times New Roman" w:hAnsi="Times New Roman" w:cs="Times New Roman"/>
      <w:sz w:val="20"/>
      <w:szCs w:val="24"/>
    </w:rPr>
  </w:style>
  <w:style w:type="paragraph" w:styleId="a5">
    <w:name w:val="header"/>
    <w:basedOn w:val="a"/>
    <w:link w:val="a6"/>
    <w:uiPriority w:val="99"/>
    <w:unhideWhenUsed/>
    <w:rsid w:val="00694116"/>
    <w:pPr>
      <w:tabs>
        <w:tab w:val="center" w:pos="4153"/>
        <w:tab w:val="right" w:pos="8306"/>
      </w:tabs>
      <w:spacing w:after="0" w:line="240" w:lineRule="auto"/>
    </w:pPr>
  </w:style>
  <w:style w:type="character" w:customStyle="1" w:styleId="a6">
    <w:name w:val="כותרת עליונה תו"/>
    <w:basedOn w:val="a0"/>
    <w:link w:val="a5"/>
    <w:uiPriority w:val="99"/>
    <w:rsid w:val="00694116"/>
  </w:style>
  <w:style w:type="paragraph" w:styleId="a7">
    <w:name w:val="List Paragraph"/>
    <w:basedOn w:val="a"/>
    <w:uiPriority w:val="99"/>
    <w:qFormat/>
    <w:rsid w:val="001B70EF"/>
    <w:pPr>
      <w:ind w:left="720"/>
      <w:contextualSpacing/>
    </w:pPr>
  </w:style>
  <w:style w:type="paragraph" w:styleId="a8">
    <w:name w:val="Balloon Text"/>
    <w:basedOn w:val="a"/>
    <w:link w:val="a9"/>
    <w:uiPriority w:val="99"/>
    <w:semiHidden/>
    <w:unhideWhenUsed/>
    <w:rsid w:val="008A36D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8A36D2"/>
    <w:rPr>
      <w:rFonts w:ascii="Tahoma" w:hAnsi="Tahoma" w:cs="Tahoma"/>
      <w:sz w:val="16"/>
      <w:szCs w:val="16"/>
    </w:rPr>
  </w:style>
  <w:style w:type="character" w:styleId="Hyperlink">
    <w:name w:val="Hyperlink"/>
    <w:basedOn w:val="a0"/>
    <w:uiPriority w:val="99"/>
    <w:unhideWhenUsed/>
    <w:rsid w:val="002B102C"/>
    <w:rPr>
      <w:color w:val="0000FF" w:themeColor="hyperlink"/>
      <w:u w:val="single"/>
    </w:rPr>
  </w:style>
  <w:style w:type="character" w:styleId="aa">
    <w:name w:val="Placeholder Text"/>
    <w:basedOn w:val="a0"/>
    <w:uiPriority w:val="99"/>
    <w:semiHidden/>
    <w:rsid w:val="00375241"/>
    <w:rPr>
      <w:color w:val="808080"/>
    </w:rPr>
  </w:style>
  <w:style w:type="character" w:customStyle="1" w:styleId="30">
    <w:name w:val="כותרת 3 תו"/>
    <w:basedOn w:val="a0"/>
    <w:link w:val="3"/>
    <w:rsid w:val="00372FB3"/>
    <w:rPr>
      <w:rFonts w:ascii="Times New Roman" w:eastAsia="Times New Roman" w:hAnsi="Times New Roman" w:cs="David"/>
      <w:sz w:val="20"/>
      <w:szCs w:val="52"/>
    </w:rPr>
  </w:style>
  <w:style w:type="character" w:styleId="ab">
    <w:name w:val="annotation reference"/>
    <w:basedOn w:val="a0"/>
    <w:uiPriority w:val="99"/>
    <w:semiHidden/>
    <w:unhideWhenUsed/>
    <w:rsid w:val="00BF179C"/>
    <w:rPr>
      <w:sz w:val="16"/>
      <w:szCs w:val="16"/>
    </w:rPr>
  </w:style>
  <w:style w:type="paragraph" w:styleId="ac">
    <w:name w:val="annotation text"/>
    <w:basedOn w:val="a"/>
    <w:link w:val="ad"/>
    <w:uiPriority w:val="99"/>
    <w:semiHidden/>
    <w:unhideWhenUsed/>
    <w:rsid w:val="00BF179C"/>
    <w:pPr>
      <w:spacing w:line="240" w:lineRule="auto"/>
    </w:pPr>
    <w:rPr>
      <w:sz w:val="20"/>
      <w:szCs w:val="20"/>
    </w:rPr>
  </w:style>
  <w:style w:type="character" w:customStyle="1" w:styleId="ad">
    <w:name w:val="טקסט הערה תו"/>
    <w:basedOn w:val="a0"/>
    <w:link w:val="ac"/>
    <w:uiPriority w:val="99"/>
    <w:semiHidden/>
    <w:rsid w:val="00BF179C"/>
    <w:rPr>
      <w:sz w:val="20"/>
      <w:szCs w:val="20"/>
    </w:rPr>
  </w:style>
  <w:style w:type="paragraph" w:styleId="ae">
    <w:name w:val="annotation subject"/>
    <w:basedOn w:val="ac"/>
    <w:next w:val="ac"/>
    <w:link w:val="af"/>
    <w:uiPriority w:val="99"/>
    <w:semiHidden/>
    <w:unhideWhenUsed/>
    <w:rsid w:val="00BF179C"/>
    <w:rPr>
      <w:b/>
      <w:bCs/>
    </w:rPr>
  </w:style>
  <w:style w:type="character" w:customStyle="1" w:styleId="af">
    <w:name w:val="נושא הערה תו"/>
    <w:basedOn w:val="ad"/>
    <w:link w:val="ae"/>
    <w:uiPriority w:val="99"/>
    <w:semiHidden/>
    <w:rsid w:val="00BF179C"/>
    <w:rPr>
      <w:b/>
      <w:bCs/>
      <w:sz w:val="20"/>
      <w:szCs w:val="20"/>
    </w:rPr>
  </w:style>
  <w:style w:type="character" w:customStyle="1" w:styleId="UnresolvedMention">
    <w:name w:val="Unresolved Mention"/>
    <w:basedOn w:val="a0"/>
    <w:uiPriority w:val="99"/>
    <w:semiHidden/>
    <w:unhideWhenUsed/>
    <w:rsid w:val="00BF179C"/>
    <w:rPr>
      <w:color w:val="808080"/>
      <w:shd w:val="clear" w:color="auto" w:fill="E6E6E6"/>
    </w:rPr>
  </w:style>
  <w:style w:type="table" w:styleId="af0">
    <w:name w:val="Table Grid"/>
    <w:basedOn w:val="a1"/>
    <w:uiPriority w:val="59"/>
    <w:unhideWhenUsed/>
    <w:rsid w:val="0010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6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D0F3-AAB2-4D78-AFFF-7949D0A5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4188</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Metropolinet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Timor</dc:creator>
  <cp:lastModifiedBy>אביה אורן</cp:lastModifiedBy>
  <cp:revision>3</cp:revision>
  <cp:lastPrinted>2016-02-02T09:57:00Z</cp:lastPrinted>
  <dcterms:created xsi:type="dcterms:W3CDTF">2022-06-21T10:59:00Z</dcterms:created>
  <dcterms:modified xsi:type="dcterms:W3CDTF">2022-06-21T11:01:00Z</dcterms:modified>
</cp:coreProperties>
</file>